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ACC9B" w14:textId="77777777" w:rsidR="00A97A46" w:rsidRDefault="00A97A46">
      <w:pPr>
        <w:spacing w:after="0" w:line="259" w:lineRule="auto"/>
        <w:ind w:left="142" w:firstLine="0"/>
        <w:jc w:val="left"/>
        <w:rPr>
          <w:b/>
        </w:rPr>
      </w:pPr>
    </w:p>
    <w:p w14:paraId="5C87BF93" w14:textId="77777777" w:rsidR="00A97A46" w:rsidRDefault="00A97A46">
      <w:pPr>
        <w:spacing w:after="0" w:line="259" w:lineRule="auto"/>
        <w:ind w:left="142" w:firstLine="0"/>
        <w:jc w:val="left"/>
        <w:rPr>
          <w:b/>
        </w:rPr>
      </w:pPr>
    </w:p>
    <w:p w14:paraId="366411C8" w14:textId="24F81699" w:rsidR="009A2258" w:rsidRDefault="00516C50">
      <w:pPr>
        <w:spacing w:after="0" w:line="259" w:lineRule="auto"/>
        <w:ind w:left="142" w:firstLine="0"/>
        <w:jc w:val="left"/>
      </w:pPr>
      <w:r>
        <w:rPr>
          <w:b/>
        </w:rPr>
        <w:t xml:space="preserve"> </w:t>
      </w:r>
    </w:p>
    <w:p w14:paraId="380AFE5F" w14:textId="77777777" w:rsidR="009A2258" w:rsidRDefault="009A2258">
      <w:pPr>
        <w:spacing w:after="0" w:line="259" w:lineRule="auto"/>
        <w:ind w:left="142" w:firstLine="0"/>
        <w:jc w:val="left"/>
      </w:pPr>
    </w:p>
    <w:p w14:paraId="18CD5EC0" w14:textId="77777777" w:rsidR="009A2258" w:rsidRDefault="00516C50">
      <w:pPr>
        <w:spacing w:after="0" w:line="259" w:lineRule="auto"/>
        <w:ind w:left="142" w:firstLine="0"/>
        <w:jc w:val="left"/>
      </w:pPr>
      <w:r>
        <w:t xml:space="preserve"> </w:t>
      </w:r>
    </w:p>
    <w:p w14:paraId="19B8B63B" w14:textId="77777777" w:rsidR="009A2258" w:rsidRDefault="00516C50">
      <w:pPr>
        <w:spacing w:after="0" w:line="259" w:lineRule="auto"/>
        <w:ind w:left="142" w:firstLine="0"/>
        <w:jc w:val="left"/>
      </w:pPr>
      <w:r>
        <w:t xml:space="preserve"> </w:t>
      </w:r>
    </w:p>
    <w:p w14:paraId="5E33BE0A" w14:textId="77777777" w:rsidR="009A2258" w:rsidRDefault="00516C50">
      <w:pPr>
        <w:spacing w:after="0" w:line="259" w:lineRule="auto"/>
        <w:ind w:left="142" w:firstLine="0"/>
        <w:jc w:val="left"/>
      </w:pPr>
      <w:r>
        <w:t xml:space="preserve"> </w:t>
      </w:r>
    </w:p>
    <w:p w14:paraId="020E5FDA" w14:textId="77777777" w:rsidR="009A2258" w:rsidRDefault="00516C50">
      <w:pPr>
        <w:spacing w:after="0" w:line="259" w:lineRule="auto"/>
        <w:ind w:left="142" w:firstLine="0"/>
        <w:jc w:val="left"/>
      </w:pPr>
      <w:r>
        <w:t xml:space="preserve"> </w:t>
      </w:r>
    </w:p>
    <w:p w14:paraId="7C7FD5FB" w14:textId="77777777" w:rsidR="009A2258" w:rsidRDefault="00516C50">
      <w:pPr>
        <w:spacing w:after="0" w:line="259" w:lineRule="auto"/>
        <w:ind w:left="142" w:firstLine="0"/>
        <w:jc w:val="left"/>
      </w:pPr>
      <w:r>
        <w:t xml:space="preserve"> </w:t>
      </w:r>
    </w:p>
    <w:p w14:paraId="4F40E955" w14:textId="017E091D" w:rsidR="009A2258" w:rsidRPr="0092317F" w:rsidRDefault="00D72FD3">
      <w:pPr>
        <w:tabs>
          <w:tab w:val="center" w:pos="4962"/>
        </w:tabs>
        <w:ind w:left="0" w:firstLine="0"/>
        <w:jc w:val="left"/>
        <w:rPr>
          <w:color w:val="auto"/>
        </w:rPr>
      </w:pPr>
      <w:r>
        <w:t xml:space="preserve">  </w:t>
      </w:r>
      <w:r w:rsidR="00516C50" w:rsidRPr="0092317F">
        <w:rPr>
          <w:color w:val="auto"/>
        </w:rPr>
        <w:t>KLASA:</w:t>
      </w:r>
      <w:r w:rsidR="0037438D">
        <w:rPr>
          <w:color w:val="auto"/>
        </w:rPr>
        <w:t xml:space="preserve"> </w:t>
      </w:r>
      <w:r w:rsidRPr="0092317F">
        <w:rPr>
          <w:color w:val="auto"/>
        </w:rPr>
        <w:t>400-01/19-01/</w:t>
      </w:r>
      <w:r w:rsidR="0092317F" w:rsidRPr="0092317F">
        <w:rPr>
          <w:color w:val="auto"/>
        </w:rPr>
        <w:t>18</w:t>
      </w:r>
      <w:r w:rsidR="00516C50" w:rsidRPr="0092317F">
        <w:rPr>
          <w:color w:val="auto"/>
        </w:rPr>
        <w:tab/>
        <w:t xml:space="preserve"> </w:t>
      </w:r>
    </w:p>
    <w:p w14:paraId="0844490F" w14:textId="77777777" w:rsidR="009A2258" w:rsidRPr="0092317F" w:rsidRDefault="00516C50">
      <w:pPr>
        <w:ind w:left="137" w:right="31"/>
        <w:jc w:val="left"/>
        <w:rPr>
          <w:color w:val="auto"/>
          <w:highlight w:val="yellow"/>
        </w:rPr>
      </w:pPr>
      <w:r w:rsidRPr="0092317F">
        <w:rPr>
          <w:color w:val="auto"/>
        </w:rPr>
        <w:t xml:space="preserve">UR.BROJ: </w:t>
      </w:r>
      <w:r w:rsidR="00D72FD3" w:rsidRPr="0092317F">
        <w:rPr>
          <w:color w:val="auto"/>
        </w:rPr>
        <w:t>2170-57-19-01-2</w:t>
      </w:r>
      <w:r w:rsidRPr="0092317F">
        <w:rPr>
          <w:color w:val="auto"/>
        </w:rPr>
        <w:t xml:space="preserve"> </w:t>
      </w:r>
    </w:p>
    <w:p w14:paraId="3EB37C7F" w14:textId="6441C04D" w:rsidR="009A2258" w:rsidRDefault="00D72FD3">
      <w:pPr>
        <w:ind w:left="137" w:right="31"/>
        <w:jc w:val="left"/>
      </w:pPr>
      <w:r w:rsidRPr="00092746">
        <w:t>Rijeka</w:t>
      </w:r>
      <w:r w:rsidR="00516C50" w:rsidRPr="00092746">
        <w:t xml:space="preserve">, </w:t>
      </w:r>
      <w:r w:rsidR="0037438D">
        <w:t xml:space="preserve">2. </w:t>
      </w:r>
      <w:proofErr w:type="gramStart"/>
      <w:r w:rsidR="0037438D">
        <w:t>travnja</w:t>
      </w:r>
      <w:proofErr w:type="gramEnd"/>
      <w:r w:rsidRPr="00092746">
        <w:t>. 2019.</w:t>
      </w:r>
      <w:r w:rsidR="0092317F" w:rsidRPr="00092746">
        <w:t xml:space="preserve"> </w:t>
      </w:r>
      <w:proofErr w:type="gramStart"/>
      <w:r w:rsidR="00516C50" w:rsidRPr="00092746">
        <w:t>godine</w:t>
      </w:r>
      <w:proofErr w:type="gramEnd"/>
      <w:r w:rsidR="00516C50">
        <w:t xml:space="preserve"> </w:t>
      </w:r>
    </w:p>
    <w:p w14:paraId="06BBE8E2" w14:textId="77777777" w:rsidR="009A2258" w:rsidRDefault="00516C50">
      <w:pPr>
        <w:spacing w:after="0" w:line="259" w:lineRule="auto"/>
        <w:ind w:left="142" w:firstLine="0"/>
        <w:jc w:val="left"/>
      </w:pPr>
      <w:r>
        <w:t xml:space="preserve"> </w:t>
      </w:r>
    </w:p>
    <w:p w14:paraId="71E1EA49" w14:textId="77777777" w:rsidR="009A2258" w:rsidRDefault="00516C50">
      <w:pPr>
        <w:spacing w:after="0" w:line="259" w:lineRule="auto"/>
        <w:ind w:left="127" w:firstLine="0"/>
        <w:jc w:val="center"/>
      </w:pPr>
      <w:r>
        <w:rPr>
          <w:b/>
        </w:rPr>
        <w:t xml:space="preserve"> </w:t>
      </w:r>
    </w:p>
    <w:p w14:paraId="02E5D79A" w14:textId="77777777" w:rsidR="009A2258" w:rsidRDefault="00516C50">
      <w:pPr>
        <w:spacing w:after="0" w:line="259" w:lineRule="auto"/>
        <w:ind w:left="127" w:firstLine="0"/>
        <w:jc w:val="center"/>
      </w:pPr>
      <w:r>
        <w:rPr>
          <w:b/>
        </w:rPr>
        <w:t xml:space="preserve"> </w:t>
      </w:r>
    </w:p>
    <w:p w14:paraId="468CE3C5" w14:textId="77777777" w:rsidR="009A2258" w:rsidRDefault="00516C50">
      <w:pPr>
        <w:spacing w:after="0" w:line="259" w:lineRule="auto"/>
        <w:ind w:left="127" w:firstLine="0"/>
        <w:jc w:val="center"/>
      </w:pPr>
      <w:r>
        <w:rPr>
          <w:b/>
        </w:rPr>
        <w:t xml:space="preserve"> </w:t>
      </w:r>
    </w:p>
    <w:p w14:paraId="260AD895" w14:textId="77777777" w:rsidR="009A2258" w:rsidRDefault="00516C50">
      <w:pPr>
        <w:spacing w:after="0" w:line="259" w:lineRule="auto"/>
        <w:ind w:left="127" w:firstLine="0"/>
        <w:jc w:val="center"/>
      </w:pPr>
      <w:r>
        <w:rPr>
          <w:b/>
        </w:rPr>
        <w:t xml:space="preserve"> </w:t>
      </w:r>
    </w:p>
    <w:p w14:paraId="092398B6" w14:textId="77777777" w:rsidR="009A2258" w:rsidRDefault="00516C50">
      <w:pPr>
        <w:spacing w:after="0" w:line="259" w:lineRule="auto"/>
        <w:ind w:left="142" w:firstLine="0"/>
        <w:jc w:val="left"/>
      </w:pPr>
      <w:r>
        <w:rPr>
          <w:b/>
        </w:rPr>
        <w:t xml:space="preserve"> </w:t>
      </w:r>
      <w:r>
        <w:rPr>
          <w:b/>
        </w:rPr>
        <w:tab/>
        <w:t xml:space="preserve"> </w:t>
      </w:r>
    </w:p>
    <w:p w14:paraId="35A623A8" w14:textId="77777777" w:rsidR="009A2258" w:rsidRDefault="00516C50">
      <w:pPr>
        <w:spacing w:after="0" w:line="259" w:lineRule="auto"/>
        <w:ind w:left="127" w:firstLine="0"/>
        <w:jc w:val="center"/>
      </w:pPr>
      <w:r>
        <w:rPr>
          <w:b/>
        </w:rPr>
        <w:t xml:space="preserve"> </w:t>
      </w:r>
    </w:p>
    <w:p w14:paraId="41B2BDF2" w14:textId="77777777" w:rsidR="009A2258" w:rsidRDefault="00516C50">
      <w:pPr>
        <w:spacing w:after="0" w:line="259" w:lineRule="auto"/>
        <w:ind w:left="127" w:firstLine="0"/>
        <w:jc w:val="center"/>
      </w:pPr>
      <w:r>
        <w:rPr>
          <w:b/>
        </w:rPr>
        <w:t xml:space="preserve"> </w:t>
      </w:r>
    </w:p>
    <w:p w14:paraId="012DC58F" w14:textId="77777777" w:rsidR="009A2258" w:rsidRDefault="00516C50">
      <w:pPr>
        <w:spacing w:after="0" w:line="259" w:lineRule="auto"/>
        <w:ind w:left="127" w:firstLine="0"/>
        <w:jc w:val="center"/>
      </w:pPr>
      <w:r>
        <w:rPr>
          <w:b/>
        </w:rPr>
        <w:t xml:space="preserve"> </w:t>
      </w:r>
    </w:p>
    <w:p w14:paraId="5400ADDA" w14:textId="5ECD5BFE" w:rsidR="009A2258" w:rsidRPr="005952EB" w:rsidRDefault="00516C50">
      <w:pPr>
        <w:ind w:left="3167"/>
        <w:jc w:val="left"/>
        <w:rPr>
          <w:lang w:val="it-IT"/>
        </w:rPr>
      </w:pPr>
      <w:r w:rsidRPr="005952EB">
        <w:rPr>
          <w:b/>
          <w:lang w:val="it-IT"/>
        </w:rPr>
        <w:t xml:space="preserve">D O K U M E N T A C I J A </w:t>
      </w:r>
      <w:r w:rsidR="0037438D">
        <w:rPr>
          <w:b/>
          <w:lang w:val="it-IT"/>
        </w:rPr>
        <w:t xml:space="preserve"> </w:t>
      </w:r>
      <w:r w:rsidRPr="005952EB">
        <w:rPr>
          <w:b/>
          <w:lang w:val="it-IT"/>
        </w:rPr>
        <w:t xml:space="preserve"> O  </w:t>
      </w:r>
      <w:r w:rsidR="00A97A46">
        <w:rPr>
          <w:b/>
          <w:lang w:val="it-IT"/>
        </w:rPr>
        <w:t xml:space="preserve"> </w:t>
      </w:r>
      <w:r w:rsidRPr="005952EB">
        <w:rPr>
          <w:b/>
          <w:lang w:val="it-IT"/>
        </w:rPr>
        <w:t xml:space="preserve">N A B A V I </w:t>
      </w:r>
    </w:p>
    <w:p w14:paraId="391A7929" w14:textId="77777777" w:rsidR="009A2258" w:rsidRPr="005952EB" w:rsidRDefault="00516C50">
      <w:pPr>
        <w:spacing w:after="0" w:line="259" w:lineRule="auto"/>
        <w:ind w:left="127" w:firstLine="0"/>
        <w:jc w:val="center"/>
        <w:rPr>
          <w:lang w:val="it-IT"/>
        </w:rPr>
      </w:pPr>
      <w:r w:rsidRPr="005952EB">
        <w:rPr>
          <w:b/>
          <w:lang w:val="it-IT"/>
        </w:rPr>
        <w:t xml:space="preserve"> </w:t>
      </w:r>
    </w:p>
    <w:p w14:paraId="47A6ED97" w14:textId="17752D92" w:rsidR="009A2258" w:rsidRPr="005952EB" w:rsidRDefault="00516C50" w:rsidP="00D72FD3">
      <w:pPr>
        <w:spacing w:after="0" w:line="259" w:lineRule="auto"/>
        <w:ind w:left="0" w:right="1941" w:firstLine="720"/>
        <w:jc w:val="right"/>
        <w:rPr>
          <w:lang w:val="it-IT"/>
        </w:rPr>
      </w:pPr>
      <w:r w:rsidRPr="005952EB">
        <w:rPr>
          <w:b/>
          <w:lang w:val="it-IT"/>
        </w:rPr>
        <w:t xml:space="preserve">U OTVORENOM POSTUPKU JAVNE NABAVE  </w:t>
      </w:r>
      <w:r w:rsidR="0037438D">
        <w:rPr>
          <w:b/>
          <w:lang w:val="it-IT"/>
        </w:rPr>
        <w:t xml:space="preserve"> </w:t>
      </w:r>
      <w:r w:rsidRPr="005952EB">
        <w:rPr>
          <w:b/>
          <w:lang w:val="it-IT"/>
        </w:rPr>
        <w:t xml:space="preserve">MALE VRIJEDNOSTI </w:t>
      </w:r>
    </w:p>
    <w:p w14:paraId="69F58F92" w14:textId="77777777" w:rsidR="009A2258" w:rsidRPr="005952EB" w:rsidRDefault="00516C50">
      <w:pPr>
        <w:spacing w:after="0" w:line="259" w:lineRule="auto"/>
        <w:ind w:left="127" w:firstLine="0"/>
        <w:jc w:val="center"/>
        <w:rPr>
          <w:lang w:val="it-IT"/>
        </w:rPr>
      </w:pPr>
      <w:r w:rsidRPr="005952EB">
        <w:rPr>
          <w:b/>
          <w:lang w:val="it-IT"/>
        </w:rPr>
        <w:t xml:space="preserve"> </w:t>
      </w:r>
    </w:p>
    <w:p w14:paraId="0C91CC74" w14:textId="77777777" w:rsidR="009A2258" w:rsidRPr="005952EB" w:rsidRDefault="00516C50">
      <w:pPr>
        <w:spacing w:after="0" w:line="259" w:lineRule="auto"/>
        <w:ind w:left="127" w:firstLine="0"/>
        <w:jc w:val="center"/>
        <w:rPr>
          <w:lang w:val="it-IT"/>
        </w:rPr>
      </w:pPr>
      <w:r w:rsidRPr="005952EB">
        <w:rPr>
          <w:b/>
          <w:lang w:val="it-IT"/>
        </w:rPr>
        <w:t xml:space="preserve"> </w:t>
      </w:r>
    </w:p>
    <w:p w14:paraId="505D2DA5" w14:textId="77777777" w:rsidR="009A2258" w:rsidRPr="005952EB" w:rsidRDefault="00516C50">
      <w:pPr>
        <w:spacing w:after="0" w:line="259" w:lineRule="auto"/>
        <w:ind w:left="127" w:firstLine="0"/>
        <w:jc w:val="center"/>
        <w:rPr>
          <w:lang w:val="it-IT"/>
        </w:rPr>
      </w:pPr>
      <w:r w:rsidRPr="005952EB">
        <w:rPr>
          <w:b/>
          <w:lang w:val="it-IT"/>
        </w:rPr>
        <w:t xml:space="preserve"> </w:t>
      </w:r>
    </w:p>
    <w:p w14:paraId="21ACF2ED" w14:textId="77777777" w:rsidR="009A2258" w:rsidRPr="005952EB" w:rsidRDefault="00516C50">
      <w:pPr>
        <w:spacing w:after="0" w:line="259" w:lineRule="auto"/>
        <w:ind w:left="127" w:firstLine="0"/>
        <w:jc w:val="center"/>
        <w:rPr>
          <w:lang w:val="it-IT"/>
        </w:rPr>
      </w:pPr>
      <w:r w:rsidRPr="005952EB">
        <w:rPr>
          <w:b/>
          <w:lang w:val="it-IT"/>
        </w:rPr>
        <w:t xml:space="preserve"> </w:t>
      </w:r>
    </w:p>
    <w:p w14:paraId="02F03BBA" w14:textId="77777777" w:rsidR="009A2258" w:rsidRPr="005952EB" w:rsidRDefault="00516C50">
      <w:pPr>
        <w:spacing w:after="0" w:line="259" w:lineRule="auto"/>
        <w:ind w:left="127" w:firstLine="0"/>
        <w:jc w:val="center"/>
        <w:rPr>
          <w:lang w:val="it-IT"/>
        </w:rPr>
      </w:pPr>
      <w:r w:rsidRPr="005952EB">
        <w:rPr>
          <w:lang w:val="it-IT"/>
        </w:rPr>
        <w:t xml:space="preserve"> </w:t>
      </w:r>
    </w:p>
    <w:p w14:paraId="553008F0" w14:textId="77777777" w:rsidR="009A2258" w:rsidRPr="005952EB" w:rsidRDefault="00516C50">
      <w:pPr>
        <w:spacing w:after="0" w:line="259" w:lineRule="auto"/>
        <w:ind w:left="127" w:firstLine="0"/>
        <w:jc w:val="center"/>
        <w:rPr>
          <w:lang w:val="it-IT"/>
        </w:rPr>
      </w:pPr>
      <w:r w:rsidRPr="005952EB">
        <w:rPr>
          <w:lang w:val="it-IT"/>
        </w:rPr>
        <w:t xml:space="preserve"> </w:t>
      </w:r>
    </w:p>
    <w:p w14:paraId="2ED3CC23" w14:textId="77777777" w:rsidR="009A2258" w:rsidRPr="005952EB" w:rsidRDefault="00516C50">
      <w:pPr>
        <w:spacing w:after="0" w:line="259" w:lineRule="auto"/>
        <w:ind w:left="89" w:right="5"/>
        <w:jc w:val="center"/>
        <w:rPr>
          <w:lang w:val="it-IT"/>
        </w:rPr>
      </w:pPr>
      <w:r w:rsidRPr="005952EB">
        <w:rPr>
          <w:b/>
          <w:lang w:val="it-IT"/>
        </w:rPr>
        <w:t xml:space="preserve">ZA NABAVU: </w:t>
      </w:r>
    </w:p>
    <w:p w14:paraId="0E4B293E" w14:textId="77777777" w:rsidR="009A2258" w:rsidRPr="005952EB" w:rsidRDefault="00516C50">
      <w:pPr>
        <w:spacing w:after="0" w:line="259" w:lineRule="auto"/>
        <w:ind w:left="127" w:firstLine="0"/>
        <w:jc w:val="center"/>
        <w:rPr>
          <w:lang w:val="it-IT"/>
        </w:rPr>
      </w:pPr>
      <w:r w:rsidRPr="005952EB">
        <w:rPr>
          <w:b/>
          <w:lang w:val="it-IT"/>
        </w:rPr>
        <w:t xml:space="preserve"> </w:t>
      </w:r>
    </w:p>
    <w:p w14:paraId="7479F0C8" w14:textId="77777777" w:rsidR="009A2258" w:rsidRPr="005952EB" w:rsidRDefault="00516C50" w:rsidP="00D72FD3">
      <w:pPr>
        <w:ind w:left="2740"/>
        <w:jc w:val="left"/>
        <w:rPr>
          <w:lang w:val="it-IT"/>
        </w:rPr>
      </w:pPr>
      <w:r w:rsidRPr="005952EB">
        <w:rPr>
          <w:b/>
          <w:lang w:val="it-IT"/>
        </w:rPr>
        <w:t xml:space="preserve">IZGRADNJA PLINSKE KOTLOVNICE </w:t>
      </w:r>
      <w:r w:rsidR="00D72FD3" w:rsidRPr="005952EB">
        <w:rPr>
          <w:b/>
          <w:lang w:val="it-IT"/>
        </w:rPr>
        <w:t>POMORSKOG FAKULTETA U RIJECI</w:t>
      </w:r>
    </w:p>
    <w:p w14:paraId="051730E1" w14:textId="77777777" w:rsidR="009A2258" w:rsidRPr="005952EB" w:rsidRDefault="00516C50">
      <w:pPr>
        <w:spacing w:after="0" w:line="259" w:lineRule="auto"/>
        <w:ind w:left="127" w:firstLine="0"/>
        <w:jc w:val="center"/>
        <w:rPr>
          <w:lang w:val="it-IT"/>
        </w:rPr>
      </w:pPr>
      <w:r w:rsidRPr="005952EB">
        <w:rPr>
          <w:lang w:val="it-IT"/>
        </w:rPr>
        <w:t xml:space="preserve"> </w:t>
      </w:r>
    </w:p>
    <w:p w14:paraId="65BAE3E7" w14:textId="77777777" w:rsidR="009A2258" w:rsidRDefault="00D72FD3">
      <w:pPr>
        <w:ind w:left="3522" w:right="31"/>
        <w:jc w:val="left"/>
      </w:pPr>
      <w:r>
        <w:t>(Evidencijski broj nabave 02</w:t>
      </w:r>
      <w:r w:rsidR="00516C50">
        <w:t>/201</w:t>
      </w:r>
      <w:r>
        <w:t>9</w:t>
      </w:r>
      <w:r w:rsidR="00516C50">
        <w:t xml:space="preserve">) </w:t>
      </w:r>
    </w:p>
    <w:p w14:paraId="4DC60FA6" w14:textId="77777777" w:rsidR="009A2258" w:rsidRDefault="00516C50">
      <w:pPr>
        <w:spacing w:after="0" w:line="259" w:lineRule="auto"/>
        <w:ind w:left="127" w:firstLine="0"/>
        <w:jc w:val="center"/>
      </w:pPr>
      <w:r>
        <w:rPr>
          <w:b/>
        </w:rPr>
        <w:t xml:space="preserve"> </w:t>
      </w:r>
    </w:p>
    <w:p w14:paraId="42534160" w14:textId="77777777" w:rsidR="009A2258" w:rsidRDefault="00516C50">
      <w:pPr>
        <w:spacing w:after="0" w:line="259" w:lineRule="auto"/>
        <w:ind w:left="127" w:firstLine="0"/>
        <w:jc w:val="center"/>
      </w:pPr>
      <w:r>
        <w:rPr>
          <w:b/>
        </w:rPr>
        <w:t xml:space="preserve"> </w:t>
      </w:r>
    </w:p>
    <w:p w14:paraId="0EFFD333" w14:textId="77777777" w:rsidR="009A2258" w:rsidRDefault="00516C50">
      <w:pPr>
        <w:spacing w:after="0" w:line="259" w:lineRule="auto"/>
        <w:ind w:left="127" w:firstLine="0"/>
        <w:jc w:val="center"/>
      </w:pPr>
      <w:r>
        <w:rPr>
          <w:b/>
        </w:rPr>
        <w:t xml:space="preserve"> </w:t>
      </w:r>
    </w:p>
    <w:p w14:paraId="0755FE68" w14:textId="77777777" w:rsidR="009A2258" w:rsidRDefault="00516C50">
      <w:pPr>
        <w:spacing w:after="0" w:line="259" w:lineRule="auto"/>
        <w:ind w:left="127" w:firstLine="0"/>
        <w:jc w:val="center"/>
      </w:pPr>
      <w:r>
        <w:rPr>
          <w:b/>
        </w:rPr>
        <w:t xml:space="preserve"> </w:t>
      </w:r>
    </w:p>
    <w:p w14:paraId="090D9C13" w14:textId="77777777" w:rsidR="009A2258" w:rsidRDefault="00516C50">
      <w:pPr>
        <w:spacing w:after="0" w:line="259" w:lineRule="auto"/>
        <w:ind w:left="127" w:firstLine="0"/>
        <w:jc w:val="center"/>
      </w:pPr>
      <w:r>
        <w:rPr>
          <w:b/>
        </w:rPr>
        <w:t xml:space="preserve"> </w:t>
      </w:r>
    </w:p>
    <w:p w14:paraId="6A293288" w14:textId="77777777" w:rsidR="009A2258" w:rsidRDefault="00516C50">
      <w:pPr>
        <w:spacing w:after="0" w:line="259" w:lineRule="auto"/>
        <w:ind w:left="142" w:firstLine="0"/>
        <w:jc w:val="left"/>
      </w:pPr>
      <w:r>
        <w:rPr>
          <w:b/>
        </w:rPr>
        <w:t xml:space="preserve"> </w:t>
      </w:r>
    </w:p>
    <w:p w14:paraId="49847CFF" w14:textId="77777777" w:rsidR="009A2258" w:rsidRDefault="00516C50">
      <w:pPr>
        <w:spacing w:after="0" w:line="259" w:lineRule="auto"/>
        <w:ind w:left="127" w:firstLine="0"/>
        <w:jc w:val="center"/>
      </w:pPr>
      <w:r>
        <w:rPr>
          <w:b/>
        </w:rPr>
        <w:t xml:space="preserve"> </w:t>
      </w:r>
    </w:p>
    <w:p w14:paraId="7ABC2A8F" w14:textId="77777777" w:rsidR="009A2258" w:rsidRDefault="00516C50">
      <w:pPr>
        <w:spacing w:after="0" w:line="259" w:lineRule="auto"/>
        <w:ind w:left="127" w:firstLine="0"/>
        <w:jc w:val="center"/>
      </w:pPr>
      <w:r>
        <w:rPr>
          <w:b/>
        </w:rPr>
        <w:t xml:space="preserve"> </w:t>
      </w:r>
    </w:p>
    <w:p w14:paraId="1FB9ADAE" w14:textId="77777777" w:rsidR="009A2258" w:rsidRDefault="00516C50">
      <w:pPr>
        <w:spacing w:after="0" w:line="259" w:lineRule="auto"/>
        <w:ind w:left="127" w:firstLine="0"/>
        <w:jc w:val="center"/>
      </w:pPr>
      <w:r>
        <w:rPr>
          <w:b/>
        </w:rPr>
        <w:t xml:space="preserve"> </w:t>
      </w:r>
    </w:p>
    <w:p w14:paraId="3148BE42" w14:textId="77777777" w:rsidR="009A2258" w:rsidRDefault="00516C50">
      <w:pPr>
        <w:spacing w:after="0" w:line="259" w:lineRule="auto"/>
        <w:ind w:left="127" w:firstLine="0"/>
        <w:jc w:val="center"/>
      </w:pPr>
      <w:r>
        <w:rPr>
          <w:b/>
        </w:rPr>
        <w:t xml:space="preserve"> </w:t>
      </w:r>
    </w:p>
    <w:p w14:paraId="4EB7BFD8" w14:textId="77777777" w:rsidR="009A2258" w:rsidRDefault="00516C50">
      <w:pPr>
        <w:spacing w:after="0" w:line="259" w:lineRule="auto"/>
        <w:ind w:left="127" w:firstLine="0"/>
        <w:jc w:val="center"/>
      </w:pPr>
      <w:r>
        <w:rPr>
          <w:b/>
        </w:rPr>
        <w:t xml:space="preserve"> </w:t>
      </w:r>
    </w:p>
    <w:p w14:paraId="7A47A173" w14:textId="77777777" w:rsidR="009A2258" w:rsidRDefault="00516C50">
      <w:pPr>
        <w:spacing w:after="0" w:line="259" w:lineRule="auto"/>
        <w:ind w:left="127" w:firstLine="0"/>
        <w:jc w:val="center"/>
      </w:pPr>
      <w:r>
        <w:rPr>
          <w:b/>
        </w:rPr>
        <w:t xml:space="preserve"> </w:t>
      </w:r>
    </w:p>
    <w:p w14:paraId="2909ACC5" w14:textId="77777777" w:rsidR="009A2258" w:rsidRDefault="00516C50">
      <w:pPr>
        <w:spacing w:after="0" w:line="259" w:lineRule="auto"/>
        <w:ind w:left="127" w:firstLine="0"/>
        <w:jc w:val="center"/>
      </w:pPr>
      <w:r>
        <w:rPr>
          <w:b/>
        </w:rPr>
        <w:t xml:space="preserve"> </w:t>
      </w:r>
    </w:p>
    <w:p w14:paraId="7335BBEF" w14:textId="2A1283B4" w:rsidR="009A2258" w:rsidRDefault="00D72FD3">
      <w:pPr>
        <w:spacing w:after="0" w:line="259" w:lineRule="auto"/>
        <w:ind w:left="52" w:firstLine="0"/>
        <w:jc w:val="center"/>
      </w:pPr>
      <w:r>
        <w:t>Rijeka</w:t>
      </w:r>
      <w:r w:rsidR="00516C50">
        <w:t xml:space="preserve">, </w:t>
      </w:r>
      <w:r w:rsidR="0037438D">
        <w:t>travanj</w:t>
      </w:r>
      <w:r>
        <w:t xml:space="preserve"> 2019</w:t>
      </w:r>
      <w:r w:rsidR="0037438D">
        <w:t xml:space="preserve">. </w:t>
      </w:r>
      <w:proofErr w:type="gramStart"/>
      <w:r w:rsidR="00516C50">
        <w:t>godine</w:t>
      </w:r>
      <w:proofErr w:type="gramEnd"/>
      <w:r w:rsidR="00516C50">
        <w:t xml:space="preserve"> </w:t>
      </w:r>
    </w:p>
    <w:p w14:paraId="6F77ACC4" w14:textId="77777777" w:rsidR="009A2258" w:rsidRDefault="00516C50">
      <w:pPr>
        <w:spacing w:after="0" w:line="259" w:lineRule="auto"/>
        <w:ind w:left="569" w:firstLine="0"/>
        <w:jc w:val="left"/>
      </w:pPr>
      <w:r>
        <w:rPr>
          <w:b/>
        </w:rPr>
        <w:t xml:space="preserve"> </w:t>
      </w:r>
    </w:p>
    <w:p w14:paraId="5D2BDF9A" w14:textId="77777777" w:rsidR="009A2258" w:rsidRDefault="00516C50">
      <w:pPr>
        <w:spacing w:after="0" w:line="259" w:lineRule="auto"/>
        <w:ind w:left="569" w:firstLine="0"/>
        <w:jc w:val="left"/>
      </w:pPr>
      <w:r>
        <w:rPr>
          <w:b/>
        </w:rPr>
        <w:t xml:space="preserve"> </w:t>
      </w:r>
    </w:p>
    <w:p w14:paraId="772DEF48" w14:textId="77777777" w:rsidR="009A2258" w:rsidRDefault="00516C50">
      <w:pPr>
        <w:spacing w:after="0" w:line="259" w:lineRule="auto"/>
        <w:ind w:left="569" w:firstLine="0"/>
        <w:jc w:val="left"/>
      </w:pPr>
      <w:r>
        <w:rPr>
          <w:b/>
        </w:rPr>
        <w:lastRenderedPageBreak/>
        <w:t xml:space="preserve"> </w:t>
      </w:r>
    </w:p>
    <w:p w14:paraId="3841A347" w14:textId="77777777" w:rsidR="009A2258" w:rsidRDefault="00516C50">
      <w:pPr>
        <w:spacing w:after="0" w:line="259" w:lineRule="auto"/>
        <w:ind w:left="142" w:firstLine="0"/>
        <w:jc w:val="left"/>
      </w:pPr>
      <w:r>
        <w:rPr>
          <w:b/>
        </w:rPr>
        <w:t xml:space="preserve"> </w:t>
      </w:r>
    </w:p>
    <w:p w14:paraId="4921BA07" w14:textId="77777777" w:rsidR="009A2258" w:rsidRDefault="00516C50">
      <w:pPr>
        <w:spacing w:after="0" w:line="259" w:lineRule="auto"/>
        <w:ind w:left="569" w:firstLine="0"/>
        <w:jc w:val="left"/>
      </w:pPr>
      <w:r>
        <w:rPr>
          <w:rFonts w:ascii="Tahoma" w:eastAsia="Tahoma" w:hAnsi="Tahoma" w:cs="Tahoma"/>
          <w:b/>
          <w:sz w:val="20"/>
        </w:rPr>
        <w:t xml:space="preserve"> </w:t>
      </w:r>
    </w:p>
    <w:p w14:paraId="2DEA7337" w14:textId="77777777" w:rsidR="009A2258" w:rsidRDefault="00516C50">
      <w:pPr>
        <w:spacing w:after="0" w:line="259" w:lineRule="auto"/>
        <w:ind w:left="569" w:firstLine="0"/>
        <w:jc w:val="left"/>
      </w:pPr>
      <w:r>
        <w:rPr>
          <w:rFonts w:ascii="Tahoma" w:eastAsia="Tahoma" w:hAnsi="Tahoma" w:cs="Tahoma"/>
          <w:b/>
          <w:sz w:val="20"/>
        </w:rPr>
        <w:t xml:space="preserve"> </w:t>
      </w:r>
    </w:p>
    <w:p w14:paraId="1652C233" w14:textId="77777777" w:rsidR="009A2258" w:rsidRPr="00A02034" w:rsidRDefault="00516C50">
      <w:pPr>
        <w:ind w:left="137" w:right="56"/>
      </w:pPr>
      <w:r w:rsidRPr="00A02034">
        <w:t xml:space="preserve">Sadržaj: </w:t>
      </w:r>
    </w:p>
    <w:p w14:paraId="7FF0E15C" w14:textId="77777777" w:rsidR="009A2258" w:rsidRPr="00A02034" w:rsidRDefault="00516C50">
      <w:pPr>
        <w:numPr>
          <w:ilvl w:val="0"/>
          <w:numId w:val="1"/>
        </w:numPr>
        <w:spacing w:after="26"/>
        <w:ind w:right="31" w:hanging="360"/>
        <w:jc w:val="left"/>
      </w:pPr>
      <w:r w:rsidRPr="00A02034">
        <w:t xml:space="preserve">Podaci o naručitelju </w:t>
      </w:r>
    </w:p>
    <w:p w14:paraId="57028786" w14:textId="77777777" w:rsidR="009A2258" w:rsidRPr="00A02034" w:rsidRDefault="00516C50">
      <w:pPr>
        <w:numPr>
          <w:ilvl w:val="0"/>
          <w:numId w:val="1"/>
        </w:numPr>
        <w:spacing w:after="26"/>
        <w:ind w:right="31" w:hanging="360"/>
        <w:jc w:val="left"/>
      </w:pPr>
      <w:r w:rsidRPr="00A02034">
        <w:t xml:space="preserve">Služba / Osoba zadužena za komunikaciju s ponuditeljima </w:t>
      </w:r>
    </w:p>
    <w:p w14:paraId="1715F853" w14:textId="77777777" w:rsidR="009A2258" w:rsidRPr="00A02034" w:rsidRDefault="00516C50">
      <w:pPr>
        <w:numPr>
          <w:ilvl w:val="0"/>
          <w:numId w:val="1"/>
        </w:numPr>
        <w:ind w:right="31" w:hanging="360"/>
        <w:jc w:val="left"/>
      </w:pPr>
      <w:r w:rsidRPr="00A02034">
        <w:t xml:space="preserve">Opis predmeta nabave, oznaka i naziv iz jediničnog rječnika javne nabave i procijenjena vrijednost nabave </w:t>
      </w:r>
    </w:p>
    <w:p w14:paraId="40E4370F" w14:textId="77777777" w:rsidR="009A2258" w:rsidRPr="005952EB" w:rsidRDefault="00516C50">
      <w:pPr>
        <w:numPr>
          <w:ilvl w:val="0"/>
          <w:numId w:val="1"/>
        </w:numPr>
        <w:spacing w:after="26"/>
        <w:ind w:right="31" w:hanging="360"/>
        <w:jc w:val="left"/>
        <w:rPr>
          <w:lang w:val="it-IT"/>
        </w:rPr>
      </w:pPr>
      <w:r w:rsidRPr="005952EB">
        <w:rPr>
          <w:lang w:val="it-IT"/>
        </w:rPr>
        <w:t xml:space="preserve">Prethodno savjetovanje sa zainteresiranim gospodarskim subjektima </w:t>
      </w:r>
    </w:p>
    <w:p w14:paraId="0E21090D" w14:textId="77777777" w:rsidR="009A2258" w:rsidRPr="00A02034" w:rsidRDefault="00516C50">
      <w:pPr>
        <w:numPr>
          <w:ilvl w:val="0"/>
          <w:numId w:val="1"/>
        </w:numPr>
        <w:spacing w:after="26"/>
        <w:ind w:right="31" w:hanging="360"/>
        <w:jc w:val="left"/>
      </w:pPr>
      <w:r w:rsidRPr="00A02034">
        <w:t xml:space="preserve">Vrsta ugovora o javnoj nabavi </w:t>
      </w:r>
    </w:p>
    <w:p w14:paraId="2464FFF5" w14:textId="77777777" w:rsidR="009A2258" w:rsidRPr="005952EB" w:rsidRDefault="00516C50">
      <w:pPr>
        <w:numPr>
          <w:ilvl w:val="0"/>
          <w:numId w:val="1"/>
        </w:numPr>
        <w:spacing w:after="26"/>
        <w:ind w:right="31" w:hanging="360"/>
        <w:jc w:val="left"/>
        <w:rPr>
          <w:lang w:val="it-IT"/>
        </w:rPr>
      </w:pPr>
      <w:r w:rsidRPr="005952EB">
        <w:rPr>
          <w:lang w:val="it-IT"/>
        </w:rPr>
        <w:t xml:space="preserve">Navod sklapa li se ugovor o javnoj nabavi ili okvirni sporazum </w:t>
      </w:r>
    </w:p>
    <w:p w14:paraId="51BC1160" w14:textId="77777777" w:rsidR="009A2258" w:rsidRPr="005952EB" w:rsidRDefault="00516C50">
      <w:pPr>
        <w:numPr>
          <w:ilvl w:val="0"/>
          <w:numId w:val="1"/>
        </w:numPr>
        <w:spacing w:after="26"/>
        <w:ind w:right="31" w:hanging="360"/>
        <w:jc w:val="left"/>
        <w:rPr>
          <w:lang w:val="it-IT"/>
        </w:rPr>
      </w:pPr>
      <w:r w:rsidRPr="005952EB">
        <w:rPr>
          <w:lang w:val="it-IT"/>
        </w:rPr>
        <w:t xml:space="preserve">Navod provodi li se elektronička dražba </w:t>
      </w:r>
    </w:p>
    <w:p w14:paraId="36F372A2" w14:textId="77777777" w:rsidR="009A2258" w:rsidRPr="00A02034" w:rsidRDefault="00516C50">
      <w:pPr>
        <w:numPr>
          <w:ilvl w:val="0"/>
          <w:numId w:val="1"/>
        </w:numPr>
        <w:spacing w:after="26"/>
        <w:ind w:right="31" w:hanging="360"/>
        <w:jc w:val="left"/>
      </w:pPr>
      <w:r w:rsidRPr="00A02034">
        <w:t xml:space="preserve">Količina predmeta nabave </w:t>
      </w:r>
    </w:p>
    <w:p w14:paraId="348173C3" w14:textId="77777777" w:rsidR="009A2258" w:rsidRPr="00A02034" w:rsidRDefault="00516C50">
      <w:pPr>
        <w:numPr>
          <w:ilvl w:val="0"/>
          <w:numId w:val="1"/>
        </w:numPr>
        <w:spacing w:after="27"/>
        <w:ind w:right="31" w:hanging="360"/>
        <w:jc w:val="left"/>
      </w:pPr>
      <w:r w:rsidRPr="00A02034">
        <w:t xml:space="preserve">Tehnička specifikacija </w:t>
      </w:r>
    </w:p>
    <w:p w14:paraId="6542E18B" w14:textId="77777777" w:rsidR="009A2258" w:rsidRPr="00A02034" w:rsidRDefault="00516C50">
      <w:pPr>
        <w:numPr>
          <w:ilvl w:val="0"/>
          <w:numId w:val="1"/>
        </w:numPr>
        <w:spacing w:after="26"/>
        <w:ind w:right="31" w:hanging="360"/>
        <w:jc w:val="left"/>
      </w:pPr>
      <w:r w:rsidRPr="00A02034">
        <w:t xml:space="preserve">Troškovnik </w:t>
      </w:r>
    </w:p>
    <w:p w14:paraId="51D38C4E" w14:textId="77777777" w:rsidR="009A2258" w:rsidRPr="005952EB" w:rsidRDefault="00516C50">
      <w:pPr>
        <w:numPr>
          <w:ilvl w:val="0"/>
          <w:numId w:val="1"/>
        </w:numPr>
        <w:spacing w:after="26"/>
        <w:ind w:right="31" w:hanging="360"/>
        <w:jc w:val="left"/>
        <w:rPr>
          <w:lang w:val="it-IT"/>
        </w:rPr>
      </w:pPr>
      <w:r w:rsidRPr="005952EB">
        <w:rPr>
          <w:lang w:val="it-IT"/>
        </w:rPr>
        <w:t xml:space="preserve">Mjesto, način i rok izvođenja radova </w:t>
      </w:r>
    </w:p>
    <w:p w14:paraId="3BBA5B03" w14:textId="77777777" w:rsidR="009A2258" w:rsidRPr="005952EB" w:rsidRDefault="00516C50">
      <w:pPr>
        <w:numPr>
          <w:ilvl w:val="0"/>
          <w:numId w:val="1"/>
        </w:numPr>
        <w:spacing w:after="26"/>
        <w:ind w:right="31" w:hanging="360"/>
        <w:jc w:val="left"/>
        <w:rPr>
          <w:lang w:val="it-IT"/>
        </w:rPr>
      </w:pPr>
      <w:r w:rsidRPr="005952EB">
        <w:rPr>
          <w:lang w:val="it-IT"/>
        </w:rPr>
        <w:t xml:space="preserve">Kriteriji za kvalitativni odabir gospodarskog subjekta </w:t>
      </w:r>
    </w:p>
    <w:p w14:paraId="77425149" w14:textId="77777777" w:rsidR="009A2258" w:rsidRPr="005952EB" w:rsidRDefault="00516C50">
      <w:pPr>
        <w:numPr>
          <w:ilvl w:val="0"/>
          <w:numId w:val="1"/>
        </w:numPr>
        <w:spacing w:after="26"/>
        <w:ind w:right="31" w:hanging="360"/>
        <w:jc w:val="left"/>
        <w:rPr>
          <w:lang w:val="it-IT"/>
        </w:rPr>
      </w:pPr>
      <w:r w:rsidRPr="005952EB">
        <w:rPr>
          <w:lang w:val="it-IT"/>
        </w:rPr>
        <w:t xml:space="preserve">Kriteriji za odabir gospodarskog subjekta (uvjeti sposobnosti) </w:t>
      </w:r>
    </w:p>
    <w:p w14:paraId="46355D7F" w14:textId="77777777" w:rsidR="009A2258" w:rsidRPr="00A02034" w:rsidRDefault="00516C50">
      <w:pPr>
        <w:numPr>
          <w:ilvl w:val="0"/>
          <w:numId w:val="1"/>
        </w:numPr>
        <w:spacing w:after="26"/>
        <w:ind w:right="31" w:hanging="360"/>
        <w:jc w:val="left"/>
      </w:pPr>
      <w:r w:rsidRPr="00A02034">
        <w:t xml:space="preserve">Odredbe o zajedničkoj ponudi </w:t>
      </w:r>
    </w:p>
    <w:p w14:paraId="0850B445" w14:textId="77777777" w:rsidR="009A2258" w:rsidRPr="00A02034" w:rsidRDefault="00516C50">
      <w:pPr>
        <w:numPr>
          <w:ilvl w:val="0"/>
          <w:numId w:val="1"/>
        </w:numPr>
        <w:spacing w:after="26"/>
        <w:ind w:right="31" w:hanging="360"/>
        <w:jc w:val="left"/>
      </w:pPr>
      <w:r w:rsidRPr="00A02034">
        <w:t xml:space="preserve">Odredbe o podizvoditelja </w:t>
      </w:r>
    </w:p>
    <w:p w14:paraId="1B207A75" w14:textId="77777777" w:rsidR="009A2258" w:rsidRPr="005952EB" w:rsidRDefault="00516C50">
      <w:pPr>
        <w:numPr>
          <w:ilvl w:val="0"/>
          <w:numId w:val="1"/>
        </w:numPr>
        <w:ind w:right="31" w:hanging="360"/>
        <w:jc w:val="left"/>
        <w:rPr>
          <w:lang w:val="it-IT"/>
        </w:rPr>
      </w:pPr>
      <w:r w:rsidRPr="005952EB">
        <w:rPr>
          <w:lang w:val="it-IT"/>
        </w:rPr>
        <w:t xml:space="preserve">Europska jedinstvena dokumentacija o nabavi (ESPD) </w:t>
      </w:r>
    </w:p>
    <w:p w14:paraId="4806A79B" w14:textId="77777777" w:rsidR="009A2258" w:rsidRPr="005952EB" w:rsidRDefault="00516C50">
      <w:pPr>
        <w:numPr>
          <w:ilvl w:val="0"/>
          <w:numId w:val="1"/>
        </w:numPr>
        <w:spacing w:after="26"/>
        <w:ind w:right="31" w:hanging="360"/>
        <w:jc w:val="left"/>
        <w:rPr>
          <w:lang w:val="it-IT"/>
        </w:rPr>
      </w:pPr>
      <w:r w:rsidRPr="005952EB">
        <w:rPr>
          <w:lang w:val="it-IT"/>
        </w:rPr>
        <w:t xml:space="preserve">Uvjeti i zahtjevi koji moraju biti ispunjeni sukladno posebnim propisima ili stručnim pravilima </w:t>
      </w:r>
    </w:p>
    <w:p w14:paraId="4258BBA0" w14:textId="77777777" w:rsidR="009A2258" w:rsidRPr="00A02034" w:rsidRDefault="00516C50">
      <w:pPr>
        <w:numPr>
          <w:ilvl w:val="0"/>
          <w:numId w:val="1"/>
        </w:numPr>
        <w:spacing w:after="26"/>
        <w:ind w:right="31" w:hanging="360"/>
        <w:jc w:val="left"/>
      </w:pPr>
      <w:r w:rsidRPr="00A02034">
        <w:t xml:space="preserve">Podaci o terminu obilaska lokacije </w:t>
      </w:r>
    </w:p>
    <w:p w14:paraId="6122CC8E" w14:textId="77777777" w:rsidR="009A2258" w:rsidRPr="00A02034" w:rsidRDefault="00516C50">
      <w:pPr>
        <w:numPr>
          <w:ilvl w:val="0"/>
          <w:numId w:val="1"/>
        </w:numPr>
        <w:spacing w:after="26"/>
        <w:ind w:right="31" w:hanging="360"/>
        <w:jc w:val="left"/>
      </w:pPr>
      <w:r w:rsidRPr="00A02034">
        <w:t xml:space="preserve">Provjera ponuditelja </w:t>
      </w:r>
    </w:p>
    <w:p w14:paraId="0F0E3EDA" w14:textId="77777777" w:rsidR="009A2258" w:rsidRPr="00A02034" w:rsidRDefault="00516C50">
      <w:pPr>
        <w:numPr>
          <w:ilvl w:val="0"/>
          <w:numId w:val="1"/>
        </w:numPr>
        <w:spacing w:after="27"/>
        <w:ind w:right="31" w:hanging="360"/>
        <w:jc w:val="left"/>
      </w:pPr>
      <w:r w:rsidRPr="00A02034">
        <w:t xml:space="preserve">Pojašnjenje i upotpunjavanje dokumenata </w:t>
      </w:r>
    </w:p>
    <w:p w14:paraId="308DEDD0" w14:textId="77777777" w:rsidR="009A2258" w:rsidRPr="00A02034" w:rsidRDefault="00516C50">
      <w:pPr>
        <w:numPr>
          <w:ilvl w:val="0"/>
          <w:numId w:val="1"/>
        </w:numPr>
        <w:spacing w:after="26"/>
        <w:ind w:right="31" w:hanging="360"/>
        <w:jc w:val="left"/>
      </w:pPr>
      <w:r w:rsidRPr="00A02034">
        <w:t xml:space="preserve">Jamstva </w:t>
      </w:r>
    </w:p>
    <w:p w14:paraId="4FE91C61" w14:textId="77777777" w:rsidR="009A2258" w:rsidRPr="00A02034" w:rsidRDefault="00516C50">
      <w:pPr>
        <w:numPr>
          <w:ilvl w:val="0"/>
          <w:numId w:val="1"/>
        </w:numPr>
        <w:spacing w:after="26"/>
        <w:ind w:right="31" w:hanging="360"/>
        <w:jc w:val="left"/>
      </w:pPr>
      <w:r w:rsidRPr="00A02034">
        <w:t xml:space="preserve">Oblik,način izrade, sadržaj i način dostave ponuda </w:t>
      </w:r>
    </w:p>
    <w:p w14:paraId="3CF28A95" w14:textId="77777777" w:rsidR="009A2258" w:rsidRPr="00A02034" w:rsidRDefault="00516C50">
      <w:pPr>
        <w:numPr>
          <w:ilvl w:val="0"/>
          <w:numId w:val="1"/>
        </w:numPr>
        <w:spacing w:after="26"/>
        <w:ind w:right="31" w:hanging="360"/>
        <w:jc w:val="left"/>
      </w:pPr>
      <w:r w:rsidRPr="00A02034">
        <w:t xml:space="preserve">Dopustivost alternativnih ponuda </w:t>
      </w:r>
    </w:p>
    <w:p w14:paraId="3FBB4BB3" w14:textId="77777777" w:rsidR="009A2258" w:rsidRPr="00A02034" w:rsidRDefault="00516C50">
      <w:pPr>
        <w:numPr>
          <w:ilvl w:val="0"/>
          <w:numId w:val="1"/>
        </w:numPr>
        <w:spacing w:after="26"/>
        <w:ind w:right="31" w:hanging="360"/>
        <w:jc w:val="left"/>
      </w:pPr>
      <w:r w:rsidRPr="00A02034">
        <w:t xml:space="preserve">Cijena </w:t>
      </w:r>
    </w:p>
    <w:p w14:paraId="0F53D624" w14:textId="77777777" w:rsidR="009A2258" w:rsidRPr="00A02034" w:rsidRDefault="00516C50">
      <w:pPr>
        <w:numPr>
          <w:ilvl w:val="0"/>
          <w:numId w:val="1"/>
        </w:numPr>
        <w:spacing w:after="26"/>
        <w:ind w:right="31" w:hanging="360"/>
        <w:jc w:val="left"/>
      </w:pPr>
      <w:r w:rsidRPr="00A02034">
        <w:t xml:space="preserve">Rok, način i uvjeti plaćanja </w:t>
      </w:r>
    </w:p>
    <w:p w14:paraId="1E4ADAD4" w14:textId="77777777" w:rsidR="009A2258" w:rsidRPr="00A02034" w:rsidRDefault="00516C50">
      <w:pPr>
        <w:numPr>
          <w:ilvl w:val="0"/>
          <w:numId w:val="1"/>
        </w:numPr>
        <w:spacing w:after="26"/>
        <w:ind w:right="31" w:hanging="360"/>
        <w:jc w:val="left"/>
      </w:pPr>
      <w:r w:rsidRPr="00A02034">
        <w:t xml:space="preserve">Rok valjanosti ponude </w:t>
      </w:r>
    </w:p>
    <w:p w14:paraId="38B9AFE3" w14:textId="77777777" w:rsidR="009A2258" w:rsidRPr="00A02034" w:rsidRDefault="00516C50">
      <w:pPr>
        <w:numPr>
          <w:ilvl w:val="0"/>
          <w:numId w:val="1"/>
        </w:numPr>
        <w:spacing w:after="26"/>
        <w:ind w:right="31" w:hanging="360"/>
        <w:jc w:val="left"/>
      </w:pPr>
      <w:r w:rsidRPr="00A02034">
        <w:t xml:space="preserve">Kriterij za odabir ponude </w:t>
      </w:r>
    </w:p>
    <w:p w14:paraId="469D6C22" w14:textId="77777777" w:rsidR="009A2258" w:rsidRPr="00A02034" w:rsidRDefault="00516C50">
      <w:pPr>
        <w:numPr>
          <w:ilvl w:val="0"/>
          <w:numId w:val="1"/>
        </w:numPr>
        <w:spacing w:after="26"/>
        <w:ind w:right="31" w:hanging="360"/>
        <w:jc w:val="left"/>
      </w:pPr>
      <w:r w:rsidRPr="00A02034">
        <w:t xml:space="preserve">Jezik ponude </w:t>
      </w:r>
    </w:p>
    <w:p w14:paraId="204A37EF" w14:textId="77777777" w:rsidR="009A2258" w:rsidRPr="005952EB" w:rsidRDefault="00516C50">
      <w:pPr>
        <w:numPr>
          <w:ilvl w:val="0"/>
          <w:numId w:val="1"/>
        </w:numPr>
        <w:spacing w:after="26"/>
        <w:ind w:right="31" w:hanging="360"/>
        <w:jc w:val="left"/>
        <w:rPr>
          <w:lang w:val="it-IT"/>
        </w:rPr>
      </w:pPr>
      <w:r w:rsidRPr="005952EB">
        <w:rPr>
          <w:lang w:val="it-IT"/>
        </w:rPr>
        <w:t xml:space="preserve">Datum, vrijeme i mjesto dostave i otvaranja ponuda </w:t>
      </w:r>
    </w:p>
    <w:p w14:paraId="5A508EA9" w14:textId="77777777" w:rsidR="009A2258" w:rsidRPr="005952EB" w:rsidRDefault="00516C50">
      <w:pPr>
        <w:numPr>
          <w:ilvl w:val="0"/>
          <w:numId w:val="1"/>
        </w:numPr>
        <w:spacing w:after="26"/>
        <w:ind w:right="31" w:hanging="360"/>
        <w:jc w:val="left"/>
        <w:rPr>
          <w:lang w:val="it-IT"/>
        </w:rPr>
      </w:pPr>
      <w:r w:rsidRPr="005952EB">
        <w:rPr>
          <w:lang w:val="it-IT"/>
        </w:rPr>
        <w:t xml:space="preserve">Rok donošenja odluke o odabiru / odluke o poništenju </w:t>
      </w:r>
    </w:p>
    <w:p w14:paraId="5F7DC422" w14:textId="77777777" w:rsidR="009A2258" w:rsidRPr="00A02034" w:rsidRDefault="00516C50">
      <w:pPr>
        <w:numPr>
          <w:ilvl w:val="0"/>
          <w:numId w:val="1"/>
        </w:numPr>
        <w:spacing w:after="27"/>
        <w:ind w:right="31" w:hanging="360"/>
        <w:jc w:val="left"/>
      </w:pPr>
      <w:r w:rsidRPr="00A02034">
        <w:t xml:space="preserve">Tajnost podataka </w:t>
      </w:r>
    </w:p>
    <w:p w14:paraId="76DA24EA" w14:textId="77777777" w:rsidR="009A2258" w:rsidRPr="00A02034" w:rsidRDefault="00516C50">
      <w:pPr>
        <w:numPr>
          <w:ilvl w:val="0"/>
          <w:numId w:val="1"/>
        </w:numPr>
        <w:spacing w:after="26"/>
        <w:ind w:right="31" w:hanging="360"/>
        <w:jc w:val="left"/>
      </w:pPr>
      <w:r w:rsidRPr="00A02034">
        <w:t xml:space="preserve">Pouka o pravnom lijeku </w:t>
      </w:r>
    </w:p>
    <w:p w14:paraId="29C719AC" w14:textId="77777777" w:rsidR="009A2258" w:rsidRPr="00A02034" w:rsidRDefault="00516C50">
      <w:pPr>
        <w:numPr>
          <w:ilvl w:val="0"/>
          <w:numId w:val="1"/>
        </w:numPr>
        <w:spacing w:after="26"/>
        <w:ind w:right="31" w:hanging="360"/>
        <w:jc w:val="left"/>
      </w:pPr>
      <w:r w:rsidRPr="00A02034">
        <w:t xml:space="preserve">Troškovnik – tehničke specifikacije </w:t>
      </w:r>
    </w:p>
    <w:p w14:paraId="5630AE47" w14:textId="77777777" w:rsidR="009A2258" w:rsidRPr="00A02034" w:rsidRDefault="00516C50">
      <w:pPr>
        <w:spacing w:after="16" w:line="259" w:lineRule="auto"/>
        <w:ind w:left="1222" w:firstLine="0"/>
        <w:jc w:val="left"/>
      </w:pPr>
      <w:r w:rsidRPr="00A02034">
        <w:t xml:space="preserve"> </w:t>
      </w:r>
    </w:p>
    <w:p w14:paraId="249ACEFC" w14:textId="77777777" w:rsidR="009A2258" w:rsidRDefault="00516C50">
      <w:pPr>
        <w:ind w:left="1232" w:right="31"/>
        <w:jc w:val="left"/>
      </w:pPr>
      <w:r w:rsidRPr="00A02034">
        <w:t>ESPD obrazac</w:t>
      </w:r>
      <w:r>
        <w:t xml:space="preserve"> </w:t>
      </w:r>
    </w:p>
    <w:p w14:paraId="62035051" w14:textId="77777777" w:rsidR="009A2258" w:rsidRDefault="00516C50">
      <w:pPr>
        <w:spacing w:after="0" w:line="259" w:lineRule="auto"/>
        <w:ind w:left="569" w:firstLine="0"/>
        <w:jc w:val="left"/>
      </w:pPr>
      <w:r>
        <w:rPr>
          <w:rFonts w:ascii="Tahoma" w:eastAsia="Tahoma" w:hAnsi="Tahoma" w:cs="Tahoma"/>
          <w:b/>
          <w:sz w:val="20"/>
        </w:rPr>
        <w:t xml:space="preserve"> </w:t>
      </w:r>
    </w:p>
    <w:p w14:paraId="342D2B2A" w14:textId="77777777" w:rsidR="009A2258" w:rsidRDefault="00516C50">
      <w:pPr>
        <w:spacing w:after="0" w:line="259" w:lineRule="auto"/>
        <w:ind w:left="142" w:firstLine="0"/>
        <w:jc w:val="left"/>
      </w:pPr>
      <w:r>
        <w:rPr>
          <w:rFonts w:ascii="Tahoma" w:eastAsia="Tahoma" w:hAnsi="Tahoma" w:cs="Tahoma"/>
          <w:b/>
          <w:sz w:val="20"/>
        </w:rPr>
        <w:t xml:space="preserve"> </w:t>
      </w:r>
    </w:p>
    <w:p w14:paraId="43DDA7C6" w14:textId="77777777" w:rsidR="009A2258" w:rsidRDefault="00516C50">
      <w:pPr>
        <w:pStyle w:val="Heading1"/>
        <w:ind w:left="497"/>
      </w:pPr>
      <w:r>
        <w:t xml:space="preserve">1. PODACI O NARUČITELJU </w:t>
      </w:r>
    </w:p>
    <w:p w14:paraId="297A35A4" w14:textId="77777777" w:rsidR="009A2258" w:rsidRDefault="00516C50">
      <w:pPr>
        <w:spacing w:after="31" w:line="259" w:lineRule="auto"/>
        <w:ind w:left="142" w:firstLine="0"/>
        <w:jc w:val="left"/>
      </w:pPr>
      <w:r>
        <w:rPr>
          <w:rFonts w:ascii="Tahoma" w:eastAsia="Tahoma" w:hAnsi="Tahoma" w:cs="Tahoma"/>
          <w:b/>
          <w:sz w:val="16"/>
        </w:rPr>
        <w:t xml:space="preserve"> </w:t>
      </w:r>
    </w:p>
    <w:p w14:paraId="50689ED5" w14:textId="77777777" w:rsidR="00D72FD3" w:rsidRDefault="00D72FD3">
      <w:pPr>
        <w:ind w:left="512" w:right="31"/>
        <w:jc w:val="left"/>
      </w:pPr>
      <w:r>
        <w:t>Sveučilište u Rijeci, Pomorski fakultet</w:t>
      </w:r>
    </w:p>
    <w:p w14:paraId="58A22B71" w14:textId="77777777" w:rsidR="009A2258" w:rsidRDefault="00D72FD3">
      <w:pPr>
        <w:ind w:left="512" w:right="31"/>
        <w:jc w:val="left"/>
      </w:pPr>
      <w:r>
        <w:t>Studentska 2, 51 000 Rijeka</w:t>
      </w:r>
      <w:r w:rsidR="00516C50">
        <w:t xml:space="preserve">, </w:t>
      </w:r>
    </w:p>
    <w:p w14:paraId="606974A0" w14:textId="77777777" w:rsidR="009A2258" w:rsidRDefault="00516C50">
      <w:pPr>
        <w:ind w:left="512" w:right="31"/>
        <w:jc w:val="left"/>
      </w:pPr>
      <w:r>
        <w:t>OIB</w:t>
      </w:r>
      <w:r w:rsidR="00D72FD3">
        <w:t>: 76722145702</w:t>
      </w:r>
      <w:r>
        <w:t xml:space="preserve"> </w:t>
      </w:r>
    </w:p>
    <w:p w14:paraId="48AC1184" w14:textId="77777777" w:rsidR="009A2258" w:rsidRDefault="00516C50">
      <w:pPr>
        <w:ind w:left="512" w:right="31"/>
        <w:jc w:val="left"/>
      </w:pPr>
      <w:r>
        <w:t xml:space="preserve">Broj telefona: </w:t>
      </w:r>
      <w:r w:rsidR="00D72FD3">
        <w:t>051/338411</w:t>
      </w:r>
      <w:r>
        <w:t xml:space="preserve"> </w:t>
      </w:r>
    </w:p>
    <w:p w14:paraId="0C28C44E" w14:textId="77777777" w:rsidR="009A2258" w:rsidRDefault="00516C50">
      <w:pPr>
        <w:ind w:left="512" w:right="31"/>
        <w:jc w:val="left"/>
      </w:pPr>
      <w:r>
        <w:t xml:space="preserve">Broj telefaksa: </w:t>
      </w:r>
      <w:r w:rsidR="00D72FD3">
        <w:t>051/336755</w:t>
      </w:r>
      <w:r>
        <w:t xml:space="preserve"> </w:t>
      </w:r>
    </w:p>
    <w:p w14:paraId="12FFA587" w14:textId="77777777" w:rsidR="009A2258" w:rsidRPr="005952EB" w:rsidRDefault="00516C50">
      <w:pPr>
        <w:ind w:left="512" w:right="31"/>
        <w:jc w:val="left"/>
        <w:rPr>
          <w:lang w:val="it-IT"/>
        </w:rPr>
      </w:pPr>
      <w:r w:rsidRPr="005952EB">
        <w:rPr>
          <w:lang w:val="it-IT"/>
        </w:rPr>
        <w:lastRenderedPageBreak/>
        <w:t xml:space="preserve">Internetska adresa: </w:t>
      </w:r>
      <w:hyperlink r:id="rId5" w:history="1">
        <w:r w:rsidR="00D72FD3" w:rsidRPr="005952EB">
          <w:rPr>
            <w:rStyle w:val="Hyperlink"/>
            <w:lang w:val="it-IT"/>
          </w:rPr>
          <w:t>www.uniri.pfri.hr</w:t>
        </w:r>
      </w:hyperlink>
      <w:hyperlink r:id="rId6">
        <w:r w:rsidRPr="005952EB">
          <w:rPr>
            <w:lang w:val="it-IT"/>
          </w:rPr>
          <w:t xml:space="preserve"> </w:t>
        </w:r>
      </w:hyperlink>
    </w:p>
    <w:p w14:paraId="747DE091" w14:textId="77777777" w:rsidR="009A2258" w:rsidRPr="005952EB" w:rsidRDefault="00516C50">
      <w:pPr>
        <w:spacing w:after="0" w:line="259" w:lineRule="auto"/>
        <w:ind w:left="502" w:firstLine="0"/>
        <w:jc w:val="left"/>
        <w:rPr>
          <w:lang w:val="it-IT"/>
        </w:rPr>
      </w:pPr>
      <w:r w:rsidRPr="005952EB">
        <w:rPr>
          <w:lang w:val="it-IT"/>
        </w:rPr>
        <w:t xml:space="preserve"> </w:t>
      </w:r>
    </w:p>
    <w:p w14:paraId="1C1D012E" w14:textId="0A25829E" w:rsidR="009A2258" w:rsidRDefault="00516C50">
      <w:pPr>
        <w:ind w:left="512" w:right="56"/>
      </w:pPr>
      <w:r>
        <w:t>Ne postoje gospodarski subjekti s kojima je naručitelj u sukobu interesa u smislu odredaba članka 76. Zakona o ja</w:t>
      </w:r>
      <w:r w:rsidR="0092317F">
        <w:t xml:space="preserve">vnoj nabavi («Narodne novine», </w:t>
      </w:r>
      <w:r>
        <w:t xml:space="preserve">broj 120/2016). </w:t>
      </w:r>
    </w:p>
    <w:p w14:paraId="1FC307C5" w14:textId="77777777" w:rsidR="009A2258" w:rsidRDefault="00516C50">
      <w:pPr>
        <w:spacing w:after="0" w:line="259" w:lineRule="auto"/>
        <w:ind w:left="142" w:firstLine="0"/>
        <w:jc w:val="left"/>
      </w:pPr>
      <w:r>
        <w:t xml:space="preserve"> </w:t>
      </w:r>
    </w:p>
    <w:p w14:paraId="180DE40A" w14:textId="77777777" w:rsidR="009A2258" w:rsidRDefault="00516C50">
      <w:pPr>
        <w:pStyle w:val="Heading1"/>
        <w:ind w:left="497"/>
      </w:pPr>
      <w:r>
        <w:t xml:space="preserve">2. OSOBA ILI SLUŽBA ZADUŽENA ZA KONTAKT SA PONUDITELJIMA </w:t>
      </w:r>
    </w:p>
    <w:p w14:paraId="67F21472" w14:textId="77777777" w:rsidR="009A2258" w:rsidRDefault="00516C50">
      <w:pPr>
        <w:spacing w:after="101" w:line="259" w:lineRule="auto"/>
        <w:ind w:left="142" w:firstLine="0"/>
        <w:jc w:val="left"/>
      </w:pPr>
      <w:r>
        <w:t xml:space="preserve"> </w:t>
      </w:r>
    </w:p>
    <w:p w14:paraId="4D0737D3" w14:textId="77777777" w:rsidR="009A2258" w:rsidRPr="005952EB" w:rsidRDefault="00516C50">
      <w:pPr>
        <w:spacing w:after="107"/>
        <w:ind w:left="512" w:right="31"/>
        <w:jc w:val="left"/>
        <w:rPr>
          <w:lang w:val="it-IT"/>
        </w:rPr>
      </w:pPr>
      <w:r>
        <w:t xml:space="preserve"> </w:t>
      </w:r>
      <w:r w:rsidRPr="005952EB">
        <w:rPr>
          <w:lang w:val="it-IT"/>
        </w:rPr>
        <w:t xml:space="preserve">Informacije vezano za Dokumentaciju o nabavi Ponuditelji mogu dobiti na adresi Naručitelja: </w:t>
      </w:r>
    </w:p>
    <w:p w14:paraId="28F56E66" w14:textId="77777777" w:rsidR="009A2258" w:rsidRPr="005952EB" w:rsidRDefault="00516C50">
      <w:pPr>
        <w:ind w:left="512" w:right="31"/>
        <w:jc w:val="left"/>
        <w:rPr>
          <w:lang w:val="it-IT"/>
        </w:rPr>
      </w:pPr>
      <w:r w:rsidRPr="005952EB">
        <w:rPr>
          <w:lang w:val="it-IT"/>
        </w:rPr>
        <w:t xml:space="preserve">Broj telefona: </w:t>
      </w:r>
      <w:r w:rsidR="00D72FD3" w:rsidRPr="005952EB">
        <w:rPr>
          <w:lang w:val="it-IT"/>
        </w:rPr>
        <w:t>051/338/411</w:t>
      </w:r>
      <w:r w:rsidRPr="005952EB">
        <w:rPr>
          <w:lang w:val="it-IT"/>
        </w:rPr>
        <w:t xml:space="preserve"> </w:t>
      </w:r>
    </w:p>
    <w:p w14:paraId="6A99033D" w14:textId="77777777" w:rsidR="009A2258" w:rsidRPr="005952EB" w:rsidRDefault="00D72FD3">
      <w:pPr>
        <w:ind w:left="512" w:right="31"/>
        <w:jc w:val="left"/>
        <w:rPr>
          <w:lang w:val="it-IT"/>
        </w:rPr>
      </w:pPr>
      <w:r w:rsidRPr="005952EB">
        <w:rPr>
          <w:lang w:val="it-IT"/>
        </w:rPr>
        <w:t>Broj telefaksa: 051/336755</w:t>
      </w:r>
    </w:p>
    <w:p w14:paraId="0B1E203E" w14:textId="77777777" w:rsidR="009A2258" w:rsidRPr="005952EB" w:rsidRDefault="00516C50">
      <w:pPr>
        <w:ind w:left="512" w:right="31"/>
        <w:jc w:val="left"/>
        <w:rPr>
          <w:lang w:val="it-IT"/>
        </w:rPr>
      </w:pPr>
      <w:r w:rsidRPr="005952EB">
        <w:rPr>
          <w:lang w:val="it-IT"/>
        </w:rPr>
        <w:t xml:space="preserve">E-mail: </w:t>
      </w:r>
      <w:r w:rsidR="00D72FD3" w:rsidRPr="005952EB">
        <w:rPr>
          <w:lang w:val="it-IT"/>
        </w:rPr>
        <w:t>avukelic@pfri</w:t>
      </w:r>
      <w:r w:rsidRPr="005952EB">
        <w:rPr>
          <w:lang w:val="it-IT"/>
        </w:rPr>
        <w:t xml:space="preserve">.hr </w:t>
      </w:r>
    </w:p>
    <w:p w14:paraId="1DC79F46" w14:textId="77777777" w:rsidR="009A2258" w:rsidRPr="005952EB" w:rsidRDefault="00516C50">
      <w:pPr>
        <w:spacing w:after="107"/>
        <w:ind w:left="512" w:right="31"/>
        <w:jc w:val="left"/>
        <w:rPr>
          <w:lang w:val="it-IT"/>
        </w:rPr>
      </w:pPr>
      <w:r w:rsidRPr="005952EB">
        <w:rPr>
          <w:lang w:val="it-IT"/>
        </w:rPr>
        <w:t xml:space="preserve">Ime i prezime: </w:t>
      </w:r>
      <w:r w:rsidR="00D72FD3" w:rsidRPr="005952EB">
        <w:rPr>
          <w:lang w:val="it-IT"/>
        </w:rPr>
        <w:t>Alana Vukić, mag.iur.</w:t>
      </w:r>
      <w:r w:rsidRPr="005952EB">
        <w:rPr>
          <w:lang w:val="it-IT"/>
        </w:rPr>
        <w:t xml:space="preserve"> </w:t>
      </w:r>
    </w:p>
    <w:p w14:paraId="0E36157A" w14:textId="4AC5F8D6" w:rsidR="009A2258" w:rsidRPr="005952EB" w:rsidRDefault="00516C50">
      <w:pPr>
        <w:spacing w:after="110"/>
        <w:ind w:left="512" w:right="56"/>
        <w:rPr>
          <w:lang w:val="it-IT"/>
        </w:rPr>
      </w:pPr>
      <w:r w:rsidRPr="005952EB">
        <w:rPr>
          <w:lang w:val="it-IT"/>
        </w:rPr>
        <w:t>Komunikacija i svaka druga razmjena informacija između Naručitelja i gospodarskih subjekata može se obavljati   isključivo na hrvatskom jeziku putem sustava Elektroničkog oglasnika javne naba</w:t>
      </w:r>
      <w:r w:rsidR="0092317F">
        <w:rPr>
          <w:lang w:val="it-IT"/>
        </w:rPr>
        <w:t xml:space="preserve">ve Republike Hrvatske (dalje: </w:t>
      </w:r>
      <w:r w:rsidRPr="005952EB">
        <w:rPr>
          <w:lang w:val="it-IT"/>
        </w:rPr>
        <w:t xml:space="preserve">EOJN RH) modul Pitanja/Pojašnjenja dokumentacije za nadmetanje ili elektroničkom poštom na gore navedenu adresu e-pošte.  </w:t>
      </w:r>
    </w:p>
    <w:p w14:paraId="4BE2A304" w14:textId="77777777" w:rsidR="009A2258" w:rsidRPr="005952EB" w:rsidRDefault="00516C50">
      <w:pPr>
        <w:spacing w:after="130"/>
        <w:ind w:left="512" w:right="56"/>
        <w:rPr>
          <w:lang w:val="it-IT"/>
        </w:rPr>
      </w:pPr>
      <w:r w:rsidRPr="005952EB">
        <w:rPr>
          <w:lang w:val="it-IT"/>
        </w:rPr>
        <w:t xml:space="preserve">Detaljne upute o načinu komunikacije između gospodarskih subjekata i naručitelja u roku za dostavu ponuda putem sustava EOJN RH-a dostupne su na stranicama Oglasnika, na adresi: https://eojn.nn.hr. </w:t>
      </w:r>
    </w:p>
    <w:p w14:paraId="5094A50C" w14:textId="77777777" w:rsidR="009A2258" w:rsidRPr="005952EB" w:rsidRDefault="00516C50">
      <w:pPr>
        <w:pStyle w:val="Heading1"/>
        <w:spacing w:after="91"/>
        <w:ind w:left="847" w:hanging="360"/>
        <w:rPr>
          <w:lang w:val="it-IT"/>
        </w:rPr>
      </w:pPr>
      <w:r w:rsidRPr="005952EB">
        <w:rPr>
          <w:lang w:val="it-IT"/>
        </w:rPr>
        <w:t xml:space="preserve">3. OPIS PREDMETA NABAVE, OZNAKA I NAZIV IZ JEDINSTVENOG RJEČNIKA JAVNE NABAVE I PROCIJENJENA VRIJEDNOST NABAVE </w:t>
      </w:r>
    </w:p>
    <w:p w14:paraId="718C99F8" w14:textId="77777777" w:rsidR="009A2258" w:rsidRPr="005952EB" w:rsidRDefault="00516C50">
      <w:pPr>
        <w:spacing w:after="0" w:line="259" w:lineRule="auto"/>
        <w:ind w:left="502" w:firstLine="0"/>
        <w:jc w:val="left"/>
        <w:rPr>
          <w:lang w:val="it-IT"/>
        </w:rPr>
      </w:pPr>
      <w:r w:rsidRPr="005952EB">
        <w:rPr>
          <w:b/>
          <w:lang w:val="it-IT"/>
        </w:rPr>
        <w:t xml:space="preserve"> </w:t>
      </w:r>
    </w:p>
    <w:p w14:paraId="39FBAC6A" w14:textId="77777777" w:rsidR="009A2258" w:rsidRPr="005952EB" w:rsidRDefault="00516C50">
      <w:pPr>
        <w:ind w:left="579"/>
        <w:jc w:val="left"/>
        <w:rPr>
          <w:lang w:val="it-IT"/>
        </w:rPr>
      </w:pPr>
      <w:r w:rsidRPr="005952EB">
        <w:rPr>
          <w:b/>
          <w:lang w:val="it-IT"/>
        </w:rPr>
        <w:t>Predmet nabave</w:t>
      </w:r>
      <w:r w:rsidRPr="005952EB">
        <w:rPr>
          <w:lang w:val="it-IT"/>
        </w:rPr>
        <w:t xml:space="preserve"> je </w:t>
      </w:r>
      <w:r w:rsidRPr="005952EB">
        <w:rPr>
          <w:b/>
          <w:lang w:val="it-IT"/>
        </w:rPr>
        <w:t xml:space="preserve">Izgradnja plinske kotlovnice </w:t>
      </w:r>
      <w:r w:rsidR="00BB24C5" w:rsidRPr="005952EB">
        <w:rPr>
          <w:b/>
          <w:lang w:val="it-IT"/>
        </w:rPr>
        <w:t xml:space="preserve">Pomorskog fakulteta u Rijeci </w:t>
      </w:r>
      <w:r w:rsidRPr="005952EB">
        <w:rPr>
          <w:b/>
          <w:lang w:val="it-IT"/>
        </w:rPr>
        <w:t xml:space="preserve">na lokaciji </w:t>
      </w:r>
      <w:r w:rsidR="00BB24C5" w:rsidRPr="005952EB">
        <w:rPr>
          <w:b/>
          <w:lang w:val="it-IT"/>
        </w:rPr>
        <w:t>Studentska 2, 51000 Rijeka za potrebe grijanja</w:t>
      </w:r>
      <w:r w:rsidRPr="005952EB">
        <w:rPr>
          <w:b/>
          <w:lang w:val="it-IT"/>
        </w:rPr>
        <w:t>.</w:t>
      </w:r>
      <w:r w:rsidRPr="005952EB">
        <w:rPr>
          <w:lang w:val="it-IT"/>
        </w:rPr>
        <w:t xml:space="preserve"> </w:t>
      </w:r>
    </w:p>
    <w:p w14:paraId="071238F3" w14:textId="77777777" w:rsidR="009A2258" w:rsidRPr="005952EB" w:rsidRDefault="00516C50">
      <w:pPr>
        <w:spacing w:after="0" w:line="259" w:lineRule="auto"/>
        <w:ind w:left="569" w:firstLine="0"/>
        <w:jc w:val="left"/>
        <w:rPr>
          <w:lang w:val="it-IT"/>
        </w:rPr>
      </w:pPr>
      <w:r w:rsidRPr="005952EB">
        <w:rPr>
          <w:lang w:val="it-IT"/>
        </w:rPr>
        <w:t xml:space="preserve"> </w:t>
      </w:r>
    </w:p>
    <w:p w14:paraId="611F7EF8" w14:textId="77777777" w:rsidR="009A2258" w:rsidRPr="005952EB" w:rsidRDefault="00516C50">
      <w:pPr>
        <w:ind w:left="579" w:right="56"/>
        <w:rPr>
          <w:lang w:val="it-IT"/>
        </w:rPr>
      </w:pPr>
      <w:r w:rsidRPr="005952EB">
        <w:rPr>
          <w:lang w:val="it-IT"/>
        </w:rPr>
        <w:t xml:space="preserve">U ovom otvorenom postupku javne nabave nije dozvoljeno nuđenje po grupama predmeta nabave. </w:t>
      </w:r>
    </w:p>
    <w:p w14:paraId="1056CEE2" w14:textId="77777777" w:rsidR="009A2258" w:rsidRPr="005952EB" w:rsidRDefault="00516C50">
      <w:pPr>
        <w:spacing w:after="0" w:line="259" w:lineRule="auto"/>
        <w:ind w:left="142" w:firstLine="0"/>
        <w:jc w:val="left"/>
        <w:rPr>
          <w:lang w:val="it-IT"/>
        </w:rPr>
      </w:pPr>
      <w:r w:rsidRPr="005952EB">
        <w:rPr>
          <w:lang w:val="it-IT"/>
        </w:rPr>
        <w:t xml:space="preserve"> </w:t>
      </w:r>
    </w:p>
    <w:p w14:paraId="6D4B5EF5" w14:textId="77777777" w:rsidR="009A2258" w:rsidRPr="005952EB" w:rsidRDefault="00516C50">
      <w:pPr>
        <w:ind w:left="512"/>
        <w:jc w:val="left"/>
        <w:rPr>
          <w:lang w:val="it-IT"/>
        </w:rPr>
      </w:pPr>
      <w:r w:rsidRPr="005952EB">
        <w:rPr>
          <w:b/>
          <w:lang w:val="it-IT"/>
        </w:rPr>
        <w:t xml:space="preserve">CPV: 45331100-7 – Radovi instaliranja centralnog grijanja </w:t>
      </w:r>
    </w:p>
    <w:p w14:paraId="7F86D94E" w14:textId="77777777" w:rsidR="009A2258" w:rsidRPr="005952EB" w:rsidRDefault="00516C50">
      <w:pPr>
        <w:spacing w:after="0" w:line="259" w:lineRule="auto"/>
        <w:ind w:left="142" w:firstLine="0"/>
        <w:jc w:val="left"/>
        <w:rPr>
          <w:lang w:val="it-IT"/>
        </w:rPr>
      </w:pPr>
      <w:r w:rsidRPr="005952EB">
        <w:rPr>
          <w:lang w:val="it-IT"/>
        </w:rPr>
        <w:t xml:space="preserve"> </w:t>
      </w:r>
    </w:p>
    <w:p w14:paraId="734B92B9" w14:textId="3B20CAC6" w:rsidR="009A2258" w:rsidRPr="005952EB" w:rsidRDefault="00516C50">
      <w:pPr>
        <w:ind w:left="512"/>
        <w:jc w:val="left"/>
        <w:rPr>
          <w:lang w:val="it-IT"/>
        </w:rPr>
      </w:pPr>
      <w:r w:rsidRPr="005952EB">
        <w:rPr>
          <w:b/>
          <w:lang w:val="it-IT"/>
        </w:rPr>
        <w:t>Procijenjena vrijednost nabave:</w:t>
      </w:r>
      <w:r w:rsidR="00221AF4">
        <w:rPr>
          <w:lang w:val="it-IT"/>
        </w:rPr>
        <w:t xml:space="preserve"> </w:t>
      </w:r>
      <w:r w:rsidR="0092317F">
        <w:rPr>
          <w:lang w:val="it-IT"/>
        </w:rPr>
        <w:t>77</w:t>
      </w:r>
      <w:r w:rsidR="00BB24C5" w:rsidRPr="005952EB">
        <w:rPr>
          <w:lang w:val="it-IT"/>
        </w:rPr>
        <w:t>0.000,00</w:t>
      </w:r>
      <w:r w:rsidRPr="005952EB">
        <w:rPr>
          <w:lang w:val="it-IT"/>
        </w:rPr>
        <w:t xml:space="preserve"> kn (bez PDV-a) </w:t>
      </w:r>
    </w:p>
    <w:p w14:paraId="3548BA1F" w14:textId="77777777" w:rsidR="009A2258" w:rsidRPr="005952EB" w:rsidRDefault="00516C50">
      <w:pPr>
        <w:spacing w:after="0" w:line="259" w:lineRule="auto"/>
        <w:ind w:left="502" w:firstLine="0"/>
        <w:jc w:val="left"/>
        <w:rPr>
          <w:lang w:val="it-IT"/>
        </w:rPr>
      </w:pPr>
      <w:r w:rsidRPr="005952EB">
        <w:rPr>
          <w:lang w:val="it-IT"/>
        </w:rPr>
        <w:t xml:space="preserve"> </w:t>
      </w:r>
    </w:p>
    <w:p w14:paraId="4218F4EE" w14:textId="77777777" w:rsidR="009A2258" w:rsidRPr="005952EB" w:rsidRDefault="00516C50">
      <w:pPr>
        <w:spacing w:after="0" w:line="259" w:lineRule="auto"/>
        <w:ind w:left="502" w:firstLine="0"/>
        <w:jc w:val="left"/>
        <w:rPr>
          <w:lang w:val="it-IT"/>
        </w:rPr>
      </w:pPr>
      <w:r w:rsidRPr="005952EB">
        <w:rPr>
          <w:b/>
          <w:u w:val="single" w:color="000000"/>
          <w:lang w:val="it-IT"/>
        </w:rPr>
        <w:t>Dostava ponuda u elektroničkom obliku je obavezna.</w:t>
      </w:r>
      <w:r w:rsidRPr="005952EB">
        <w:rPr>
          <w:b/>
          <w:lang w:val="it-IT"/>
        </w:rPr>
        <w:t xml:space="preserve"> </w:t>
      </w:r>
    </w:p>
    <w:p w14:paraId="527914BE" w14:textId="77777777" w:rsidR="009A2258" w:rsidRPr="005952EB" w:rsidRDefault="00516C50">
      <w:pPr>
        <w:spacing w:after="0" w:line="259" w:lineRule="auto"/>
        <w:ind w:left="502" w:firstLine="0"/>
        <w:jc w:val="left"/>
        <w:rPr>
          <w:lang w:val="it-IT"/>
        </w:rPr>
      </w:pPr>
      <w:r w:rsidRPr="005952EB">
        <w:rPr>
          <w:b/>
          <w:lang w:val="it-IT"/>
        </w:rPr>
        <w:t xml:space="preserve"> </w:t>
      </w:r>
    </w:p>
    <w:p w14:paraId="0A1DA567" w14:textId="1A5802B2" w:rsidR="009A2258" w:rsidRDefault="00516C50" w:rsidP="00BB24C5">
      <w:pPr>
        <w:spacing w:after="4" w:line="235" w:lineRule="auto"/>
        <w:ind w:left="512" w:right="41"/>
      </w:pPr>
      <w:r>
        <w:t>Naručitelj otklanja svaku odgovornost vezanu uz mogući neispravan rad Elektroni</w:t>
      </w:r>
      <w:r w:rsidR="00BC582E">
        <w:t xml:space="preserve">čkog oglasnika javne nabave   </w:t>
      </w:r>
      <w:r>
        <w:t xml:space="preserve">Republike Hrvatske (u daljnjem tekstu: Elektroničkog oglasnika javne nabave), zastoj u radu Elektroničkog   oglasnika javne nabave </w:t>
      </w:r>
      <w:proofErr w:type="gramStart"/>
      <w:r>
        <w:t>ili</w:t>
      </w:r>
      <w:proofErr w:type="gramEnd"/>
      <w:r>
        <w:t xml:space="preserve"> nemogućnost zainteresiranoga gospodarskog subj</w:t>
      </w:r>
      <w:r w:rsidR="0092317F">
        <w:t xml:space="preserve">ekta da ponudu u elektroničkom </w:t>
      </w:r>
      <w:r>
        <w:t xml:space="preserve">obliku dostavu u danome roku putem Elektroničkog oglasnika javne nabave. </w:t>
      </w:r>
    </w:p>
    <w:p w14:paraId="2E5F14DF" w14:textId="77777777" w:rsidR="009A2258" w:rsidRDefault="00516C50">
      <w:pPr>
        <w:spacing w:after="0" w:line="259" w:lineRule="auto"/>
        <w:ind w:left="502" w:firstLine="0"/>
        <w:jc w:val="left"/>
      </w:pPr>
      <w:r>
        <w:t xml:space="preserve"> </w:t>
      </w:r>
    </w:p>
    <w:p w14:paraId="10B0682F" w14:textId="77777777" w:rsidR="009A2258" w:rsidRPr="005952EB" w:rsidRDefault="00516C50">
      <w:pPr>
        <w:numPr>
          <w:ilvl w:val="0"/>
          <w:numId w:val="2"/>
        </w:numPr>
        <w:ind w:hanging="410"/>
        <w:jc w:val="left"/>
        <w:rPr>
          <w:lang w:val="it-IT"/>
        </w:rPr>
      </w:pPr>
      <w:r w:rsidRPr="005952EB">
        <w:rPr>
          <w:b/>
          <w:lang w:val="it-IT"/>
        </w:rPr>
        <w:t xml:space="preserve">PRETHODNO SAVJETOVANJE SA ZAINTERESIRANIM GOSPODARSKIM SUBJEKTIMA </w:t>
      </w:r>
    </w:p>
    <w:p w14:paraId="5A999D40" w14:textId="77777777" w:rsidR="009A2258" w:rsidRPr="005952EB" w:rsidRDefault="00516C50">
      <w:pPr>
        <w:spacing w:after="0" w:line="259" w:lineRule="auto"/>
        <w:ind w:left="142" w:firstLine="0"/>
        <w:jc w:val="left"/>
        <w:rPr>
          <w:lang w:val="it-IT"/>
        </w:rPr>
      </w:pPr>
      <w:r w:rsidRPr="005952EB">
        <w:rPr>
          <w:lang w:val="it-IT"/>
        </w:rPr>
        <w:t xml:space="preserve"> </w:t>
      </w:r>
    </w:p>
    <w:p w14:paraId="523299B5" w14:textId="5C4208DA" w:rsidR="009A2258" w:rsidRDefault="00516C50">
      <w:pPr>
        <w:spacing w:after="0" w:line="238" w:lineRule="auto"/>
        <w:ind w:left="392" w:right="44"/>
      </w:pPr>
      <w:r>
        <w:t xml:space="preserve">Temeljem članka 198. </w:t>
      </w:r>
      <w:proofErr w:type="gramStart"/>
      <w:r>
        <w:t>stavka</w:t>
      </w:r>
      <w:proofErr w:type="gramEnd"/>
      <w:r>
        <w:t xml:space="preserve"> 3. ZJN 2016 </w:t>
      </w:r>
      <w:r w:rsidR="00BB24C5">
        <w:t>Pomorski fakultet</w:t>
      </w:r>
      <w:r>
        <w:t xml:space="preserve"> je Nacrt DoN i troškovnike</w:t>
      </w:r>
      <w:r>
        <w:rPr>
          <w:color w:val="231F20"/>
        </w:rPr>
        <w:t xml:space="preserve"> </w:t>
      </w:r>
      <w:proofErr w:type="gramStart"/>
      <w:r>
        <w:rPr>
          <w:color w:val="231F20"/>
        </w:rPr>
        <w:t>dana</w:t>
      </w:r>
      <w:proofErr w:type="gramEnd"/>
      <w:r>
        <w:rPr>
          <w:color w:val="231F20"/>
        </w:rPr>
        <w:t xml:space="preserve"> </w:t>
      </w:r>
      <w:r w:rsidR="00C42472">
        <w:rPr>
          <w:color w:val="231F20"/>
        </w:rPr>
        <w:t xml:space="preserve">26. </w:t>
      </w:r>
      <w:proofErr w:type="gramStart"/>
      <w:r w:rsidR="00BB24C5">
        <w:rPr>
          <w:color w:val="231F20"/>
        </w:rPr>
        <w:t>ožujka</w:t>
      </w:r>
      <w:proofErr w:type="gramEnd"/>
      <w:r w:rsidR="00BB24C5">
        <w:rPr>
          <w:color w:val="231F20"/>
        </w:rPr>
        <w:t xml:space="preserve"> 2019. </w:t>
      </w:r>
      <w:proofErr w:type="gramStart"/>
      <w:r>
        <w:rPr>
          <w:color w:val="231F20"/>
        </w:rPr>
        <w:t>godine</w:t>
      </w:r>
      <w:proofErr w:type="gramEnd"/>
      <w:r>
        <w:rPr>
          <w:color w:val="231F20"/>
        </w:rPr>
        <w:t xml:space="preserve"> </w:t>
      </w:r>
      <w:r w:rsidR="003B2EAA" w:rsidRPr="0092317F">
        <w:rPr>
          <w:color w:val="231F20"/>
        </w:rPr>
        <w:t xml:space="preserve">stavio </w:t>
      </w:r>
      <w:r>
        <w:rPr>
          <w:color w:val="231F20"/>
        </w:rPr>
        <w:t xml:space="preserve">na  prethodno savjetovanje sa zainteresiranim gospodarskim subjektima u trajanju do </w:t>
      </w:r>
      <w:r w:rsidR="00C42472">
        <w:rPr>
          <w:color w:val="231F20"/>
        </w:rPr>
        <w:t xml:space="preserve">1. </w:t>
      </w:r>
      <w:proofErr w:type="gramStart"/>
      <w:r w:rsidR="00C42472">
        <w:rPr>
          <w:color w:val="231F20"/>
        </w:rPr>
        <w:t>travnja</w:t>
      </w:r>
      <w:proofErr w:type="gramEnd"/>
      <w:r w:rsidR="00BB24C5">
        <w:rPr>
          <w:color w:val="231F20"/>
        </w:rPr>
        <w:t xml:space="preserve"> 2019</w:t>
      </w:r>
      <w:r>
        <w:rPr>
          <w:color w:val="231F20"/>
        </w:rPr>
        <w:t xml:space="preserve">. </w:t>
      </w:r>
      <w:proofErr w:type="gramStart"/>
      <w:r>
        <w:rPr>
          <w:color w:val="231F20"/>
        </w:rPr>
        <w:t>godine</w:t>
      </w:r>
      <w:proofErr w:type="gramEnd"/>
      <w:r>
        <w:rPr>
          <w:color w:val="231F20"/>
        </w:rPr>
        <w:t xml:space="preserve">, javnom objavom </w:t>
      </w:r>
      <w:r w:rsidR="0092317F">
        <w:rPr>
          <w:color w:val="231F20"/>
        </w:rPr>
        <w:t xml:space="preserve">na EOJN RH i </w:t>
      </w:r>
      <w:r>
        <w:rPr>
          <w:color w:val="231F20"/>
        </w:rPr>
        <w:t xml:space="preserve">na svojim internetskim stranicama </w:t>
      </w:r>
      <w:r w:rsidR="00BB24C5">
        <w:rPr>
          <w:color w:val="231F20"/>
        </w:rPr>
        <w:t>Pomorskog fakulteta u Rijeci</w:t>
      </w:r>
      <w:r>
        <w:rPr>
          <w:color w:val="231F20"/>
        </w:rPr>
        <w:t xml:space="preserve"> </w:t>
      </w:r>
      <w:hyperlink r:id="rId7" w:history="1">
        <w:r w:rsidR="00BB24C5" w:rsidRPr="00AC4373">
          <w:rPr>
            <w:rStyle w:val="Hyperlink"/>
          </w:rPr>
          <w:t>www.uniri.pfri.hr</w:t>
        </w:r>
      </w:hyperlink>
      <w:hyperlink r:id="rId8">
        <w:r>
          <w:t>.</w:t>
        </w:r>
      </w:hyperlink>
      <w:r>
        <w:rPr>
          <w:color w:val="231F20"/>
        </w:rPr>
        <w:t xml:space="preserve"> </w:t>
      </w:r>
    </w:p>
    <w:p w14:paraId="7A3F9F73" w14:textId="77777777" w:rsidR="009A2258" w:rsidRDefault="00516C50">
      <w:pPr>
        <w:spacing w:after="0" w:line="259" w:lineRule="auto"/>
        <w:ind w:left="382" w:firstLine="0"/>
        <w:jc w:val="left"/>
        <w:rPr>
          <w:color w:val="231F20"/>
        </w:rPr>
      </w:pPr>
      <w:r>
        <w:rPr>
          <w:color w:val="231F20"/>
        </w:rPr>
        <w:t xml:space="preserve">  </w:t>
      </w:r>
    </w:p>
    <w:p w14:paraId="054CCBB2" w14:textId="702A052E" w:rsidR="009A2258" w:rsidRDefault="00516C50">
      <w:pPr>
        <w:spacing w:after="0"/>
        <w:ind w:left="392"/>
        <w:jc w:val="left"/>
      </w:pPr>
      <w:r>
        <w:rPr>
          <w:color w:val="231F20"/>
        </w:rPr>
        <w:t>Izvješće o provedenom prethodnom savjetovanju, odnosno o prihvaćenim i neprihvaćenim primje</w:t>
      </w:r>
      <w:r w:rsidR="0037438D">
        <w:rPr>
          <w:color w:val="231F20"/>
        </w:rPr>
        <w:t xml:space="preserve">dbama i prijedlozima, objavino </w:t>
      </w:r>
      <w:proofErr w:type="gramStart"/>
      <w:r w:rsidR="0037438D">
        <w:rPr>
          <w:color w:val="231F20"/>
        </w:rPr>
        <w:t>na</w:t>
      </w:r>
      <w:proofErr w:type="gramEnd"/>
      <w:r w:rsidR="0037438D">
        <w:rPr>
          <w:color w:val="231F20"/>
        </w:rPr>
        <w:t xml:space="preserve"> internetskim stranicama I EOJN RH. </w:t>
      </w:r>
      <w:r>
        <w:rPr>
          <w:color w:val="231F20"/>
        </w:rPr>
        <w:t xml:space="preserve"> </w:t>
      </w:r>
    </w:p>
    <w:p w14:paraId="6E2F2222" w14:textId="77777777" w:rsidR="009A2258" w:rsidRDefault="00516C50">
      <w:pPr>
        <w:spacing w:after="0" w:line="259" w:lineRule="auto"/>
        <w:ind w:left="142" w:firstLine="0"/>
        <w:jc w:val="left"/>
      </w:pPr>
      <w:r>
        <w:rPr>
          <w:color w:val="231F20"/>
        </w:rPr>
        <w:t xml:space="preserve"> </w:t>
      </w:r>
    </w:p>
    <w:p w14:paraId="213D7494" w14:textId="77777777" w:rsidR="009A2258" w:rsidRDefault="00516C50">
      <w:pPr>
        <w:spacing w:after="0" w:line="259" w:lineRule="auto"/>
        <w:ind w:left="142" w:firstLine="0"/>
        <w:jc w:val="left"/>
      </w:pPr>
      <w:r>
        <w:rPr>
          <w:b/>
        </w:rPr>
        <w:t xml:space="preserve"> </w:t>
      </w:r>
    </w:p>
    <w:p w14:paraId="4DAE1FEA" w14:textId="77777777" w:rsidR="009A2258" w:rsidRDefault="00516C50">
      <w:pPr>
        <w:spacing w:after="0" w:line="259" w:lineRule="auto"/>
        <w:ind w:left="142" w:firstLine="0"/>
        <w:jc w:val="left"/>
      </w:pPr>
      <w:r>
        <w:rPr>
          <w:b/>
        </w:rPr>
        <w:lastRenderedPageBreak/>
        <w:t xml:space="preserve"> </w:t>
      </w:r>
    </w:p>
    <w:p w14:paraId="2C0B3F28" w14:textId="77777777" w:rsidR="009A2258" w:rsidRDefault="00516C50">
      <w:pPr>
        <w:numPr>
          <w:ilvl w:val="0"/>
          <w:numId w:val="2"/>
        </w:numPr>
        <w:spacing w:after="0" w:line="259" w:lineRule="auto"/>
        <w:ind w:hanging="410"/>
        <w:jc w:val="left"/>
      </w:pPr>
      <w:r>
        <w:rPr>
          <w:b/>
          <w:sz w:val="24"/>
        </w:rPr>
        <w:t xml:space="preserve">VRSTA UGOVORA O JAVNOJ NABAVI </w:t>
      </w:r>
    </w:p>
    <w:p w14:paraId="4682B1A1" w14:textId="77777777" w:rsidR="009A2258" w:rsidRDefault="00516C50">
      <w:pPr>
        <w:spacing w:after="0" w:line="259" w:lineRule="auto"/>
        <w:ind w:left="502" w:firstLine="0"/>
        <w:jc w:val="left"/>
      </w:pPr>
      <w:r>
        <w:rPr>
          <w:b/>
        </w:rPr>
        <w:t xml:space="preserve"> </w:t>
      </w:r>
    </w:p>
    <w:p w14:paraId="1EE54E00" w14:textId="77777777" w:rsidR="009A2258" w:rsidRPr="005952EB" w:rsidRDefault="00516C50">
      <w:pPr>
        <w:ind w:left="137" w:right="31"/>
        <w:jc w:val="left"/>
        <w:rPr>
          <w:lang w:val="it-IT"/>
        </w:rPr>
      </w:pPr>
      <w:r w:rsidRPr="005952EB">
        <w:rPr>
          <w:lang w:val="it-IT"/>
        </w:rPr>
        <w:t xml:space="preserve">       Ugovor o javnoj nabavi radova. </w:t>
      </w:r>
    </w:p>
    <w:p w14:paraId="5DEE07AD" w14:textId="77777777" w:rsidR="009A2258" w:rsidRPr="005952EB" w:rsidRDefault="00516C50">
      <w:pPr>
        <w:spacing w:after="0" w:line="259" w:lineRule="auto"/>
        <w:ind w:left="142" w:firstLine="0"/>
        <w:jc w:val="left"/>
        <w:rPr>
          <w:lang w:val="it-IT"/>
        </w:rPr>
      </w:pPr>
      <w:r w:rsidRPr="005952EB">
        <w:rPr>
          <w:lang w:val="it-IT"/>
        </w:rPr>
        <w:t xml:space="preserve"> </w:t>
      </w:r>
    </w:p>
    <w:p w14:paraId="0FA96219" w14:textId="77777777" w:rsidR="009A2258" w:rsidRPr="005952EB" w:rsidRDefault="00516C50">
      <w:pPr>
        <w:spacing w:after="0" w:line="259" w:lineRule="auto"/>
        <w:ind w:left="502" w:firstLine="0"/>
        <w:jc w:val="left"/>
        <w:rPr>
          <w:lang w:val="it-IT"/>
        </w:rPr>
      </w:pPr>
      <w:r w:rsidRPr="005952EB">
        <w:rPr>
          <w:lang w:val="it-IT"/>
        </w:rPr>
        <w:t xml:space="preserve"> </w:t>
      </w:r>
    </w:p>
    <w:p w14:paraId="70252249" w14:textId="77777777" w:rsidR="009A2258" w:rsidRPr="005952EB" w:rsidRDefault="00516C50">
      <w:pPr>
        <w:numPr>
          <w:ilvl w:val="0"/>
          <w:numId w:val="2"/>
        </w:numPr>
        <w:spacing w:after="0" w:line="259" w:lineRule="auto"/>
        <w:ind w:hanging="410"/>
        <w:jc w:val="left"/>
        <w:rPr>
          <w:lang w:val="it-IT"/>
        </w:rPr>
      </w:pPr>
      <w:r w:rsidRPr="005952EB">
        <w:rPr>
          <w:b/>
          <w:sz w:val="24"/>
          <w:lang w:val="it-IT"/>
        </w:rPr>
        <w:t xml:space="preserve">NAVOD SKLAPA ILI SE UGOVOR O JAVNOJ NABAVI ILI OKVIRNI SPORAZUM </w:t>
      </w:r>
    </w:p>
    <w:p w14:paraId="5BA1361D" w14:textId="77777777" w:rsidR="009A2258" w:rsidRPr="005952EB" w:rsidRDefault="00516C50">
      <w:pPr>
        <w:spacing w:after="0" w:line="259" w:lineRule="auto"/>
        <w:ind w:left="862" w:firstLine="0"/>
        <w:jc w:val="left"/>
        <w:rPr>
          <w:lang w:val="it-IT"/>
        </w:rPr>
      </w:pPr>
      <w:r w:rsidRPr="005952EB">
        <w:rPr>
          <w:b/>
          <w:sz w:val="24"/>
          <w:lang w:val="it-IT"/>
        </w:rPr>
        <w:t xml:space="preserve"> </w:t>
      </w:r>
    </w:p>
    <w:p w14:paraId="52A5F071" w14:textId="77777777" w:rsidR="009A2258" w:rsidRPr="005952EB" w:rsidRDefault="00516C50">
      <w:pPr>
        <w:ind w:left="137" w:right="31"/>
        <w:jc w:val="left"/>
        <w:rPr>
          <w:lang w:val="it-IT"/>
        </w:rPr>
      </w:pPr>
      <w:r w:rsidRPr="005952EB">
        <w:rPr>
          <w:rFonts w:ascii="Tahoma" w:eastAsia="Tahoma" w:hAnsi="Tahoma" w:cs="Tahoma"/>
          <w:sz w:val="20"/>
          <w:lang w:val="it-IT"/>
        </w:rPr>
        <w:t xml:space="preserve">      </w:t>
      </w:r>
      <w:r w:rsidRPr="005952EB">
        <w:rPr>
          <w:lang w:val="it-IT"/>
        </w:rPr>
        <w:t xml:space="preserve">Temeljem provedenog postupka javne nabave sklapa se ugovor o javnoj nabavi. </w:t>
      </w:r>
    </w:p>
    <w:p w14:paraId="43060D32" w14:textId="77777777" w:rsidR="009A2258" w:rsidRPr="005952EB" w:rsidRDefault="00516C50">
      <w:pPr>
        <w:spacing w:after="0" w:line="259" w:lineRule="auto"/>
        <w:ind w:left="142" w:firstLine="0"/>
        <w:jc w:val="left"/>
        <w:rPr>
          <w:lang w:val="it-IT"/>
        </w:rPr>
      </w:pPr>
      <w:r w:rsidRPr="005952EB">
        <w:rPr>
          <w:b/>
          <w:lang w:val="it-IT"/>
        </w:rPr>
        <w:t xml:space="preserve"> </w:t>
      </w:r>
    </w:p>
    <w:p w14:paraId="5A351174" w14:textId="77777777" w:rsidR="009A2258" w:rsidRPr="005952EB" w:rsidRDefault="00516C50">
      <w:pPr>
        <w:numPr>
          <w:ilvl w:val="0"/>
          <w:numId w:val="2"/>
        </w:numPr>
        <w:spacing w:after="9" w:line="250" w:lineRule="auto"/>
        <w:ind w:hanging="410"/>
        <w:jc w:val="left"/>
        <w:rPr>
          <w:lang w:val="it-IT"/>
        </w:rPr>
      </w:pPr>
      <w:r w:rsidRPr="005952EB">
        <w:rPr>
          <w:b/>
          <w:sz w:val="24"/>
          <w:lang w:val="it-IT"/>
        </w:rPr>
        <w:t xml:space="preserve">NAVOD PROVODI LI SE ELEKTRONIČKA DRAŽBA </w:t>
      </w:r>
    </w:p>
    <w:p w14:paraId="40EB6442" w14:textId="77777777" w:rsidR="009A2258" w:rsidRPr="005952EB" w:rsidRDefault="00516C50">
      <w:pPr>
        <w:spacing w:after="0" w:line="259" w:lineRule="auto"/>
        <w:ind w:left="142" w:firstLine="0"/>
        <w:jc w:val="left"/>
        <w:rPr>
          <w:lang w:val="it-IT"/>
        </w:rPr>
      </w:pPr>
      <w:r w:rsidRPr="005952EB">
        <w:rPr>
          <w:sz w:val="24"/>
          <w:lang w:val="it-IT"/>
        </w:rPr>
        <w:t xml:space="preserve"> </w:t>
      </w:r>
    </w:p>
    <w:p w14:paraId="21721F01" w14:textId="77777777" w:rsidR="009A2258" w:rsidRPr="005952EB" w:rsidRDefault="00516C50">
      <w:pPr>
        <w:ind w:left="452" w:right="56"/>
        <w:rPr>
          <w:lang w:val="it-IT"/>
        </w:rPr>
      </w:pPr>
      <w:r w:rsidRPr="005952EB">
        <w:rPr>
          <w:lang w:val="it-IT"/>
        </w:rPr>
        <w:t xml:space="preserve">Ne provodi se elektronička dražba. </w:t>
      </w:r>
    </w:p>
    <w:p w14:paraId="321C39D6" w14:textId="77777777" w:rsidR="009A2258" w:rsidRPr="005952EB" w:rsidRDefault="00516C50">
      <w:pPr>
        <w:spacing w:after="0" w:line="259" w:lineRule="auto"/>
        <w:ind w:left="442" w:firstLine="0"/>
        <w:jc w:val="left"/>
        <w:rPr>
          <w:lang w:val="it-IT"/>
        </w:rPr>
      </w:pPr>
      <w:r w:rsidRPr="005952EB">
        <w:rPr>
          <w:lang w:val="it-IT"/>
        </w:rPr>
        <w:t xml:space="preserve"> </w:t>
      </w:r>
    </w:p>
    <w:p w14:paraId="7FE3A3BA" w14:textId="77777777" w:rsidR="009A2258" w:rsidRPr="005952EB" w:rsidRDefault="00516C50">
      <w:pPr>
        <w:spacing w:after="0" w:line="259" w:lineRule="auto"/>
        <w:ind w:left="442" w:firstLine="0"/>
        <w:jc w:val="left"/>
        <w:rPr>
          <w:lang w:val="it-IT"/>
        </w:rPr>
      </w:pPr>
      <w:r w:rsidRPr="005952EB">
        <w:rPr>
          <w:lang w:val="it-IT"/>
        </w:rPr>
        <w:t xml:space="preserve"> </w:t>
      </w:r>
    </w:p>
    <w:p w14:paraId="5B0D005E" w14:textId="77777777" w:rsidR="009A2258" w:rsidRPr="005952EB" w:rsidRDefault="00516C50">
      <w:pPr>
        <w:pStyle w:val="Heading1"/>
        <w:ind w:left="497"/>
        <w:rPr>
          <w:lang w:val="it-IT"/>
        </w:rPr>
      </w:pPr>
      <w:r w:rsidRPr="005952EB">
        <w:rPr>
          <w:lang w:val="it-IT"/>
        </w:rPr>
        <w:t xml:space="preserve">8. KOLIČINA PREDMETA NABAVE </w:t>
      </w:r>
    </w:p>
    <w:p w14:paraId="1CD40246" w14:textId="77777777" w:rsidR="009A2258" w:rsidRPr="005952EB" w:rsidRDefault="00516C50">
      <w:pPr>
        <w:spacing w:after="0" w:line="259" w:lineRule="auto"/>
        <w:ind w:left="502" w:firstLine="0"/>
        <w:jc w:val="left"/>
        <w:rPr>
          <w:lang w:val="it-IT"/>
        </w:rPr>
      </w:pPr>
      <w:r w:rsidRPr="005952EB">
        <w:rPr>
          <w:b/>
          <w:sz w:val="24"/>
          <w:lang w:val="it-IT"/>
        </w:rPr>
        <w:t xml:space="preserve"> </w:t>
      </w:r>
    </w:p>
    <w:p w14:paraId="0C67EF08" w14:textId="77777777" w:rsidR="009A2258" w:rsidRPr="005952EB" w:rsidRDefault="00516C50">
      <w:pPr>
        <w:ind w:left="512" w:right="56"/>
        <w:rPr>
          <w:lang w:val="it-IT"/>
        </w:rPr>
      </w:pPr>
      <w:r w:rsidRPr="005952EB">
        <w:rPr>
          <w:lang w:val="it-IT"/>
        </w:rPr>
        <w:t xml:space="preserve">Količina predmeta nabave je definirana Troškovnikom koji je sastavni dio ove dokumentacije o nabavi. Ponude samo za dio tražene količine iz troškovnika neće se razmatrati. </w:t>
      </w:r>
    </w:p>
    <w:p w14:paraId="0A49B0D8" w14:textId="77777777" w:rsidR="009A2258" w:rsidRPr="005952EB" w:rsidRDefault="00516C50">
      <w:pPr>
        <w:ind w:left="512" w:right="56"/>
        <w:rPr>
          <w:lang w:val="it-IT"/>
        </w:rPr>
      </w:pPr>
      <w:r w:rsidRPr="005952EB">
        <w:rPr>
          <w:lang w:val="it-IT"/>
        </w:rPr>
        <w:t xml:space="preserve">Ponuditelj mora ponuditi cjelokupnu količinu iz troškovnika koja se traži u nadmetanju. </w:t>
      </w:r>
    </w:p>
    <w:p w14:paraId="48120504" w14:textId="77777777" w:rsidR="009A2258" w:rsidRPr="005952EB" w:rsidRDefault="00516C50">
      <w:pPr>
        <w:spacing w:after="0" w:line="259" w:lineRule="auto"/>
        <w:ind w:left="502" w:firstLine="0"/>
        <w:jc w:val="left"/>
        <w:rPr>
          <w:lang w:val="it-IT"/>
        </w:rPr>
      </w:pPr>
      <w:r w:rsidRPr="005952EB">
        <w:rPr>
          <w:lang w:val="it-IT"/>
        </w:rPr>
        <w:t xml:space="preserve"> </w:t>
      </w:r>
    </w:p>
    <w:p w14:paraId="76574D48" w14:textId="3B64344A" w:rsidR="009A2258" w:rsidRDefault="00516C50">
      <w:pPr>
        <w:ind w:left="452" w:right="141"/>
      </w:pPr>
      <w:r w:rsidRPr="005952EB">
        <w:rPr>
          <w:lang w:val="it-IT"/>
        </w:rPr>
        <w:t xml:space="preserve"> </w:t>
      </w:r>
      <w:r>
        <w:t xml:space="preserve">Ponuditelj je dužan ponuditi i izvesti radove </w:t>
      </w:r>
      <w:proofErr w:type="gramStart"/>
      <w:r>
        <w:t>na</w:t>
      </w:r>
      <w:proofErr w:type="gramEnd"/>
      <w:r>
        <w:t xml:space="preserve"> način da ista odgovara svim tehničkim </w:t>
      </w:r>
      <w:r w:rsidR="00221AF4">
        <w:t>uvjetima koji su</w:t>
      </w:r>
      <w:r>
        <w:t xml:space="preserve"> navedeni u dokumentaciji </w:t>
      </w:r>
      <w:r w:rsidR="003B2EAA" w:rsidRPr="00221AF4">
        <w:t xml:space="preserve">o </w:t>
      </w:r>
      <w:r w:rsidR="00221AF4" w:rsidRPr="00221AF4">
        <w:t>nabavi</w:t>
      </w:r>
    </w:p>
    <w:p w14:paraId="0E3CB367" w14:textId="77777777" w:rsidR="009A2258" w:rsidRDefault="00516C50">
      <w:pPr>
        <w:spacing w:after="0" w:line="259" w:lineRule="auto"/>
        <w:ind w:left="442" w:firstLine="0"/>
        <w:jc w:val="left"/>
      </w:pPr>
      <w:r>
        <w:t xml:space="preserve"> </w:t>
      </w:r>
    </w:p>
    <w:p w14:paraId="49BB2DCA" w14:textId="77777777" w:rsidR="009A2258" w:rsidRDefault="00516C50">
      <w:pPr>
        <w:pStyle w:val="Heading1"/>
        <w:ind w:left="497"/>
      </w:pPr>
      <w:r>
        <w:t xml:space="preserve">9.    TEHNIČKA SPECIFIKACIJA  </w:t>
      </w:r>
    </w:p>
    <w:p w14:paraId="2CD88124" w14:textId="77777777" w:rsidR="009A2258" w:rsidRDefault="00516C50">
      <w:pPr>
        <w:spacing w:after="0" w:line="259" w:lineRule="auto"/>
        <w:ind w:left="442" w:firstLine="0"/>
        <w:jc w:val="left"/>
      </w:pPr>
      <w:r>
        <w:t xml:space="preserve"> </w:t>
      </w:r>
    </w:p>
    <w:p w14:paraId="08DF04FE" w14:textId="77777777" w:rsidR="009A2258" w:rsidRDefault="00516C50">
      <w:pPr>
        <w:ind w:left="452" w:right="56"/>
      </w:pPr>
      <w:r>
        <w:t xml:space="preserve">Tehnička specifikacija predmeta nabave određena je Troškovnikom.  </w:t>
      </w:r>
    </w:p>
    <w:p w14:paraId="6ECF3F9D" w14:textId="77777777" w:rsidR="009A2258" w:rsidRDefault="00516C50">
      <w:pPr>
        <w:spacing w:after="0" w:line="259" w:lineRule="auto"/>
        <w:ind w:left="442" w:firstLine="0"/>
        <w:jc w:val="left"/>
      </w:pPr>
      <w:r>
        <w:t xml:space="preserve"> </w:t>
      </w:r>
    </w:p>
    <w:p w14:paraId="1FC864D8" w14:textId="490A5FE0" w:rsidR="009A2258" w:rsidRPr="00A02034" w:rsidRDefault="00516C50">
      <w:pPr>
        <w:ind w:left="452" w:right="56"/>
      </w:pPr>
      <w:r w:rsidRPr="00A02034">
        <w:t xml:space="preserve">Projektna i tehnička dokumentacija stavljena </w:t>
      </w:r>
      <w:r w:rsidR="003B2EAA" w:rsidRPr="00221AF4">
        <w:t>je</w:t>
      </w:r>
      <w:r w:rsidR="003B2EAA">
        <w:t xml:space="preserve"> </w:t>
      </w:r>
      <w:proofErr w:type="gramStart"/>
      <w:r w:rsidRPr="00A02034">
        <w:t>na</w:t>
      </w:r>
      <w:proofErr w:type="gramEnd"/>
      <w:r w:rsidRPr="00A02034">
        <w:t xml:space="preserve"> raspolaganje kako slijedi: </w:t>
      </w:r>
    </w:p>
    <w:p w14:paraId="65D18137" w14:textId="36E2B7FB" w:rsidR="009A2258" w:rsidRPr="00A02034" w:rsidRDefault="00516C50">
      <w:pPr>
        <w:ind w:left="452" w:right="56"/>
      </w:pPr>
      <w:r w:rsidRPr="00A02034">
        <w:t>Gr</w:t>
      </w:r>
      <w:r w:rsidR="00C42472">
        <w:t xml:space="preserve">ađevinski projekt </w:t>
      </w:r>
    </w:p>
    <w:p w14:paraId="31571783" w14:textId="7ECB62DC" w:rsidR="009A2258" w:rsidRPr="00A02034" w:rsidRDefault="00A02034">
      <w:pPr>
        <w:ind w:left="452" w:right="31"/>
        <w:jc w:val="left"/>
      </w:pPr>
      <w:r w:rsidRPr="00A02034">
        <w:t>Elektro</w:t>
      </w:r>
      <w:r w:rsidR="00516C50" w:rsidRPr="00A02034">
        <w:t xml:space="preserve"> projekt </w:t>
      </w:r>
    </w:p>
    <w:p w14:paraId="752DD215" w14:textId="77777777" w:rsidR="009A2258" w:rsidRDefault="00516C50">
      <w:pPr>
        <w:ind w:left="452" w:right="31"/>
        <w:jc w:val="left"/>
      </w:pPr>
      <w:r w:rsidRPr="00A02034">
        <w:t>Strojarski projekt</w:t>
      </w:r>
      <w:r>
        <w:t xml:space="preserve"> </w:t>
      </w:r>
    </w:p>
    <w:p w14:paraId="79E15321" w14:textId="77777777" w:rsidR="009A2258" w:rsidRDefault="00516C50">
      <w:pPr>
        <w:spacing w:after="0" w:line="259" w:lineRule="auto"/>
        <w:ind w:left="442" w:firstLine="0"/>
        <w:jc w:val="left"/>
      </w:pPr>
      <w:r>
        <w:t xml:space="preserve"> </w:t>
      </w:r>
    </w:p>
    <w:p w14:paraId="543F2195" w14:textId="77777777" w:rsidR="009A2258" w:rsidRDefault="00516C50">
      <w:pPr>
        <w:spacing w:after="0" w:line="259" w:lineRule="auto"/>
        <w:ind w:left="442" w:firstLine="0"/>
        <w:jc w:val="left"/>
      </w:pPr>
      <w:r>
        <w:t xml:space="preserve"> </w:t>
      </w:r>
    </w:p>
    <w:p w14:paraId="14F83011" w14:textId="77777777" w:rsidR="009A2258" w:rsidRDefault="00516C50">
      <w:pPr>
        <w:ind w:left="452" w:right="48"/>
      </w:pPr>
      <w:r>
        <w:rPr>
          <w:b/>
        </w:rPr>
        <w:t xml:space="preserve">10. TROŠKOVNIK </w:t>
      </w:r>
    </w:p>
    <w:p w14:paraId="1058B4FA" w14:textId="77777777" w:rsidR="009A2258" w:rsidRDefault="00516C50">
      <w:pPr>
        <w:spacing w:after="0" w:line="259" w:lineRule="auto"/>
        <w:ind w:left="442" w:firstLine="0"/>
        <w:jc w:val="left"/>
      </w:pPr>
      <w:r>
        <w:rPr>
          <w:b/>
        </w:rPr>
        <w:t xml:space="preserve"> </w:t>
      </w:r>
    </w:p>
    <w:p w14:paraId="36238229" w14:textId="77777777" w:rsidR="009A2258" w:rsidRDefault="00516C50">
      <w:pPr>
        <w:ind w:left="452" w:right="56"/>
      </w:pPr>
      <w:r>
        <w:t xml:space="preserve">Ponudbeni troškovnik koja se nalazi u prilogu ove dokumentacije njezin je sastavni dio, gdje je detaljno specificirana vrsta, količina i kvaliteta predmeta nabave, </w:t>
      </w:r>
      <w:proofErr w:type="gramStart"/>
      <w:r>
        <w:t>te</w:t>
      </w:r>
      <w:proofErr w:type="gramEnd"/>
      <w:r>
        <w:t xml:space="preserve"> ukupnost tehničkih uvjeta i tehnički zahtjevi u svezi s predmetom nabave.  </w:t>
      </w:r>
    </w:p>
    <w:p w14:paraId="0B45203C" w14:textId="77777777" w:rsidR="009A2258" w:rsidRDefault="00516C50">
      <w:pPr>
        <w:ind w:left="452" w:right="56"/>
      </w:pPr>
      <w:r>
        <w:t xml:space="preserve">Prilikom ispunjavanja troškovnika gospodarski subjekti ukupnu cijenu stavke izračunavaju kao umnožak količine stavke i cijene stavke. </w:t>
      </w:r>
    </w:p>
    <w:p w14:paraId="75F26041" w14:textId="77777777" w:rsidR="009A2258" w:rsidRDefault="00516C50">
      <w:pPr>
        <w:spacing w:after="0" w:line="259" w:lineRule="auto"/>
        <w:ind w:left="442" w:firstLine="0"/>
        <w:jc w:val="left"/>
      </w:pPr>
      <w:r>
        <w:t xml:space="preserve"> </w:t>
      </w:r>
    </w:p>
    <w:p w14:paraId="6E63A23C" w14:textId="77777777" w:rsidR="009A2258" w:rsidRDefault="00516C50">
      <w:pPr>
        <w:ind w:left="452" w:right="48"/>
      </w:pPr>
      <w:r>
        <w:rPr>
          <w:b/>
        </w:rPr>
        <w:t xml:space="preserve">Ponuditelj je dužan Troškovnik dostaviti u istom formatu koji je i objavljen u Elektroničkom oglasniku (Excel dokument). </w:t>
      </w:r>
    </w:p>
    <w:p w14:paraId="7F53C51D" w14:textId="77777777" w:rsidR="009A2258" w:rsidRDefault="00516C50">
      <w:pPr>
        <w:spacing w:after="0" w:line="259" w:lineRule="auto"/>
        <w:ind w:left="442" w:firstLine="0"/>
        <w:jc w:val="left"/>
      </w:pPr>
      <w:r>
        <w:t xml:space="preserve"> </w:t>
      </w:r>
    </w:p>
    <w:p w14:paraId="4BBDEA56" w14:textId="77777777" w:rsidR="009A2258" w:rsidRDefault="00516C50">
      <w:pPr>
        <w:pStyle w:val="Heading2"/>
      </w:pPr>
      <w:r>
        <w:t>Kriteriji mjerodavni za ocjenu jednakovrijednosti</w:t>
      </w:r>
      <w:r>
        <w:rPr>
          <w:u w:val="none"/>
        </w:rPr>
        <w:t xml:space="preserve">   </w:t>
      </w:r>
    </w:p>
    <w:p w14:paraId="4FD3C85F" w14:textId="7F7C6095" w:rsidR="009A2258" w:rsidRDefault="00516C50">
      <w:pPr>
        <w:ind w:left="452" w:right="56"/>
      </w:pPr>
      <w:r>
        <w:t>Za sve stavke troškovnika u kojima se može</w:t>
      </w:r>
      <w:r w:rsidR="008203B3">
        <w:t xml:space="preserve"> </w:t>
      </w:r>
      <w:r>
        <w:t xml:space="preserve">bitno traži ili navodi marka, patent ili određeno podrijetlo ponuditelj može ponuditi „ili jednakovrijedno“ traženom ili navedenom. Ako ponuditelj nudi jednakovrijedan proizvod mora </w:t>
      </w:r>
      <w:proofErr w:type="gramStart"/>
      <w:r>
        <w:t>na</w:t>
      </w:r>
      <w:proofErr w:type="gramEnd"/>
      <w:r>
        <w:t xml:space="preserve"> to predviđenim praznim mjestima troškovnika, prema odgovarajućim stavkama, navesti podatke o proizvodu i tipu odgovarajućeg proizvoda koji nudi, te ako se to traži i ostale podatke koji se odnose na taj proizvod. Ovisno o proizvodu, kao dokaz jednakovrijednosti ponuditelj mora dostaviti tehničku dokumentaciju o proizvodu iz koje je </w:t>
      </w:r>
      <w:r>
        <w:lastRenderedPageBreak/>
        <w:t xml:space="preserve">moguće i vidljiva usporedba </w:t>
      </w:r>
      <w:proofErr w:type="gramStart"/>
      <w:r>
        <w:t>te</w:t>
      </w:r>
      <w:proofErr w:type="gramEnd"/>
      <w:r>
        <w:t xml:space="preserve"> nedvojbena ocjena jednakovrijednsoti (tehničke karakteristike, atesti, norme, certifikati, sukladnosti i sl.). </w:t>
      </w:r>
    </w:p>
    <w:p w14:paraId="0ABACA45" w14:textId="77777777" w:rsidR="009A2258" w:rsidRDefault="00516C50">
      <w:pPr>
        <w:spacing w:after="0" w:line="259" w:lineRule="auto"/>
        <w:ind w:left="442" w:firstLine="0"/>
        <w:jc w:val="left"/>
      </w:pPr>
      <w:r>
        <w:rPr>
          <w:b/>
        </w:rPr>
        <w:t xml:space="preserve"> </w:t>
      </w:r>
    </w:p>
    <w:p w14:paraId="3AEE5FCE" w14:textId="77777777" w:rsidR="009A2258" w:rsidRDefault="00516C50">
      <w:pPr>
        <w:ind w:left="452" w:right="56"/>
      </w:pPr>
      <w:r>
        <w:t xml:space="preserve">Ako ponuditelj ne ispuni troškovnik u skladu </w:t>
      </w:r>
      <w:proofErr w:type="gramStart"/>
      <w:r>
        <w:t>sa</w:t>
      </w:r>
      <w:proofErr w:type="gramEnd"/>
      <w:r>
        <w:t xml:space="preserve"> zahtjevima iz ove dokumentacije ili promijeni tekst ili količine navedene u Troškovniku, smatrat će se da je takav troškovnik nepotpun i nevažeći te će ponuda biti odbijena. </w:t>
      </w:r>
    </w:p>
    <w:p w14:paraId="65DE3827" w14:textId="77777777" w:rsidR="009A2258" w:rsidRDefault="00516C50">
      <w:pPr>
        <w:spacing w:after="0" w:line="259" w:lineRule="auto"/>
        <w:ind w:left="142" w:firstLine="0"/>
        <w:jc w:val="left"/>
      </w:pPr>
      <w:r>
        <w:t xml:space="preserve"> </w:t>
      </w:r>
    </w:p>
    <w:p w14:paraId="191D139A" w14:textId="77777777" w:rsidR="009A2258" w:rsidRPr="005952EB" w:rsidRDefault="00516C50">
      <w:pPr>
        <w:pStyle w:val="Heading1"/>
        <w:ind w:left="497"/>
        <w:rPr>
          <w:lang w:val="it-IT"/>
        </w:rPr>
      </w:pPr>
      <w:r w:rsidRPr="005952EB">
        <w:rPr>
          <w:lang w:val="it-IT"/>
        </w:rPr>
        <w:t xml:space="preserve">11. MJESTO, NAČIN I ROK IZVOĐENJA RADOVA </w:t>
      </w:r>
    </w:p>
    <w:p w14:paraId="0B85AFD9" w14:textId="77777777" w:rsidR="009A2258" w:rsidRPr="005952EB" w:rsidRDefault="00516C50">
      <w:pPr>
        <w:spacing w:after="0" w:line="259" w:lineRule="auto"/>
        <w:ind w:left="862" w:firstLine="0"/>
        <w:jc w:val="left"/>
        <w:rPr>
          <w:lang w:val="it-IT"/>
        </w:rPr>
      </w:pPr>
      <w:r w:rsidRPr="005952EB">
        <w:rPr>
          <w:b/>
          <w:lang w:val="it-IT"/>
        </w:rPr>
        <w:t xml:space="preserve"> </w:t>
      </w:r>
    </w:p>
    <w:p w14:paraId="22B7D473" w14:textId="57FB4E88" w:rsidR="009A2258" w:rsidRPr="00221AF4" w:rsidRDefault="00516C50">
      <w:pPr>
        <w:ind w:left="137" w:right="56"/>
      </w:pPr>
      <w:r w:rsidRPr="005952EB">
        <w:rPr>
          <w:lang w:val="it-IT"/>
        </w:rPr>
        <w:t xml:space="preserve">       </w:t>
      </w:r>
      <w:r w:rsidR="006A4FEE">
        <w:t xml:space="preserve">Mjesto izvođenje radova je </w:t>
      </w:r>
      <w:r w:rsidR="00C87E28" w:rsidRPr="00221AF4">
        <w:t xml:space="preserve">Pomorski fakultet u Rijeci, Rijeka, </w:t>
      </w:r>
      <w:r w:rsidR="00221AF4" w:rsidRPr="00221AF4">
        <w:t>Studentska</w:t>
      </w:r>
      <w:r w:rsidR="00C87E28" w:rsidRPr="00221AF4">
        <w:t xml:space="preserve"> 2</w:t>
      </w:r>
      <w:r w:rsidRPr="00221AF4">
        <w:t xml:space="preserve">. </w:t>
      </w:r>
    </w:p>
    <w:p w14:paraId="3E453D60" w14:textId="77777777" w:rsidR="00221AF4" w:rsidRPr="00221AF4" w:rsidRDefault="00221AF4" w:rsidP="00221AF4">
      <w:pPr>
        <w:ind w:right="3192" w:firstLine="0"/>
      </w:pPr>
      <w:r w:rsidRPr="00221AF4">
        <w:t xml:space="preserve">      </w:t>
      </w:r>
      <w:r w:rsidR="00516C50" w:rsidRPr="00221AF4">
        <w:t xml:space="preserve">Rok za izvođenje radova je </w:t>
      </w:r>
      <w:r w:rsidR="00A02034" w:rsidRPr="00221AF4">
        <w:t>100</w:t>
      </w:r>
      <w:r w:rsidR="00516C50" w:rsidRPr="00221AF4">
        <w:t xml:space="preserve"> radnih </w:t>
      </w:r>
      <w:proofErr w:type="gramStart"/>
      <w:r w:rsidR="00516C50" w:rsidRPr="00221AF4">
        <w:t>dana</w:t>
      </w:r>
      <w:proofErr w:type="gramEnd"/>
      <w:r w:rsidR="00516C50" w:rsidRPr="00221AF4">
        <w:t xml:space="preserve"> od dana </w:t>
      </w:r>
      <w:r w:rsidRPr="00221AF4">
        <w:t xml:space="preserve">     </w:t>
      </w:r>
    </w:p>
    <w:p w14:paraId="1A9E263E" w14:textId="77777777" w:rsidR="00221AF4" w:rsidRPr="00221AF4" w:rsidRDefault="00221AF4" w:rsidP="00221AF4">
      <w:pPr>
        <w:ind w:right="3192" w:firstLine="0"/>
      </w:pPr>
      <w:r w:rsidRPr="00221AF4">
        <w:t xml:space="preserve">      </w:t>
      </w:r>
      <w:proofErr w:type="gramStart"/>
      <w:r w:rsidR="00516C50" w:rsidRPr="00221AF4">
        <w:t>uvođenja</w:t>
      </w:r>
      <w:proofErr w:type="gramEnd"/>
      <w:r w:rsidR="003B2EAA" w:rsidRPr="00221AF4">
        <w:t xml:space="preserve"> u p</w:t>
      </w:r>
      <w:r w:rsidR="00516C50" w:rsidRPr="00221AF4">
        <w:t>osao</w:t>
      </w:r>
      <w:r w:rsidR="00A02034" w:rsidRPr="00221AF4">
        <w:t>, odnosno najkasnije do 15.09.2019.</w:t>
      </w:r>
      <w:r w:rsidR="00516C50" w:rsidRPr="00221AF4">
        <w:t xml:space="preserve"> Rok </w:t>
      </w:r>
      <w:r w:rsidRPr="00221AF4">
        <w:t xml:space="preserve">    </w:t>
      </w:r>
    </w:p>
    <w:p w14:paraId="731524E1" w14:textId="2D3D1E8A" w:rsidR="009A2258" w:rsidRPr="005952EB" w:rsidRDefault="00221AF4" w:rsidP="00221AF4">
      <w:pPr>
        <w:ind w:right="3192" w:firstLine="0"/>
        <w:rPr>
          <w:lang w:val="it-IT"/>
        </w:rPr>
      </w:pPr>
      <w:r w:rsidRPr="00221AF4">
        <w:t xml:space="preserve">      </w:t>
      </w:r>
      <w:proofErr w:type="gramStart"/>
      <w:r w:rsidR="00516C50" w:rsidRPr="00221AF4">
        <w:t>za</w:t>
      </w:r>
      <w:proofErr w:type="gramEnd"/>
      <w:r w:rsidR="00516C50" w:rsidRPr="00221AF4">
        <w:t xml:space="preserve"> uvođenje </w:t>
      </w:r>
      <w:r w:rsidR="00516C50" w:rsidRPr="00221AF4">
        <w:rPr>
          <w:lang w:val="it-IT"/>
        </w:rPr>
        <w:t>u posao je 8 radnih dana od potpisa Ugovora</w:t>
      </w:r>
      <w:r w:rsidR="00516C50" w:rsidRPr="005952EB">
        <w:rPr>
          <w:lang w:val="it-IT"/>
        </w:rPr>
        <w:t xml:space="preserve">. </w:t>
      </w:r>
    </w:p>
    <w:p w14:paraId="0D34C1B7" w14:textId="77777777" w:rsidR="009A2258" w:rsidRPr="005952EB" w:rsidRDefault="00516C50">
      <w:pPr>
        <w:spacing w:after="0" w:line="259" w:lineRule="auto"/>
        <w:ind w:left="142" w:firstLine="0"/>
        <w:jc w:val="left"/>
        <w:rPr>
          <w:lang w:val="it-IT"/>
        </w:rPr>
      </w:pPr>
      <w:r w:rsidRPr="005952EB">
        <w:rPr>
          <w:lang w:val="it-IT"/>
        </w:rPr>
        <w:t xml:space="preserve"> </w:t>
      </w:r>
    </w:p>
    <w:p w14:paraId="3BF84FFD" w14:textId="77777777" w:rsidR="009A2258" w:rsidRPr="005952EB" w:rsidRDefault="00516C50">
      <w:pPr>
        <w:spacing w:after="0" w:line="259" w:lineRule="auto"/>
        <w:ind w:left="142" w:firstLine="0"/>
        <w:jc w:val="left"/>
        <w:rPr>
          <w:lang w:val="it-IT"/>
        </w:rPr>
      </w:pPr>
      <w:r w:rsidRPr="005952EB">
        <w:rPr>
          <w:lang w:val="it-IT"/>
        </w:rPr>
        <w:t xml:space="preserve"> </w:t>
      </w:r>
    </w:p>
    <w:p w14:paraId="402173D4" w14:textId="77777777" w:rsidR="009A2258" w:rsidRPr="005952EB" w:rsidRDefault="00516C50">
      <w:pPr>
        <w:ind w:left="452"/>
        <w:jc w:val="left"/>
        <w:rPr>
          <w:lang w:val="it-IT"/>
        </w:rPr>
      </w:pPr>
      <w:r w:rsidRPr="005952EB">
        <w:rPr>
          <w:b/>
          <w:lang w:val="it-IT"/>
        </w:rPr>
        <w:t xml:space="preserve">12. KRITERIJI ZA KVALITATIVNI ODABIR GOSPODARSKOG SUBJEKTA </w:t>
      </w:r>
    </w:p>
    <w:p w14:paraId="5E655A77" w14:textId="77777777" w:rsidR="009A2258" w:rsidRPr="005952EB" w:rsidRDefault="00516C50">
      <w:pPr>
        <w:spacing w:after="0" w:line="259" w:lineRule="auto"/>
        <w:ind w:left="502" w:firstLine="0"/>
        <w:jc w:val="left"/>
        <w:rPr>
          <w:lang w:val="it-IT"/>
        </w:rPr>
      </w:pPr>
      <w:r w:rsidRPr="005952EB">
        <w:rPr>
          <w:b/>
          <w:sz w:val="24"/>
          <w:lang w:val="it-IT"/>
        </w:rPr>
        <w:t xml:space="preserve"> </w:t>
      </w:r>
    </w:p>
    <w:p w14:paraId="714C67E3" w14:textId="77777777" w:rsidR="009A2258" w:rsidRPr="005952EB" w:rsidRDefault="00516C50">
      <w:pPr>
        <w:pStyle w:val="Heading1"/>
        <w:ind w:left="497"/>
        <w:rPr>
          <w:lang w:val="it-IT"/>
        </w:rPr>
      </w:pPr>
      <w:r w:rsidRPr="005952EB">
        <w:rPr>
          <w:lang w:val="it-IT"/>
        </w:rPr>
        <w:t xml:space="preserve">OSNOVE ZA ISKLJUČENJA PONUDITELJA </w:t>
      </w:r>
    </w:p>
    <w:p w14:paraId="1B3A5572" w14:textId="77777777" w:rsidR="009A2258" w:rsidRPr="005952EB" w:rsidRDefault="00516C50">
      <w:pPr>
        <w:spacing w:after="0" w:line="259" w:lineRule="auto"/>
        <w:ind w:left="442" w:firstLine="0"/>
        <w:jc w:val="left"/>
        <w:rPr>
          <w:lang w:val="it-IT"/>
        </w:rPr>
      </w:pPr>
      <w:r w:rsidRPr="005952EB">
        <w:rPr>
          <w:b/>
          <w:sz w:val="24"/>
          <w:lang w:val="it-IT"/>
        </w:rPr>
        <w:t xml:space="preserve"> </w:t>
      </w:r>
    </w:p>
    <w:p w14:paraId="27ECB222" w14:textId="77777777" w:rsidR="009A2258" w:rsidRPr="005952EB" w:rsidRDefault="00516C50">
      <w:pPr>
        <w:ind w:left="137" w:right="48"/>
        <w:rPr>
          <w:lang w:val="it-IT"/>
        </w:rPr>
      </w:pPr>
      <w:r w:rsidRPr="005952EB">
        <w:rPr>
          <w:b/>
          <w:sz w:val="24"/>
          <w:lang w:val="it-IT"/>
        </w:rPr>
        <w:t xml:space="preserve">    12. 1.</w:t>
      </w:r>
      <w:r w:rsidRPr="005952EB">
        <w:rPr>
          <w:b/>
          <w:lang w:val="it-IT"/>
        </w:rPr>
        <w:t xml:space="preserve"> Naručitelj će isključiti gospodarskog subjekta iz postupka javne nabave ako utvrdi da:</w:t>
      </w:r>
      <w:r w:rsidRPr="005952EB">
        <w:rPr>
          <w:lang w:val="it-IT"/>
        </w:rPr>
        <w:t xml:space="preserve"> </w:t>
      </w:r>
    </w:p>
    <w:p w14:paraId="3E7A9346" w14:textId="77777777" w:rsidR="009A2258" w:rsidRPr="005952EB" w:rsidRDefault="00516C50">
      <w:pPr>
        <w:spacing w:after="0" w:line="259" w:lineRule="auto"/>
        <w:ind w:left="442" w:firstLine="0"/>
        <w:jc w:val="left"/>
        <w:rPr>
          <w:lang w:val="it-IT"/>
        </w:rPr>
      </w:pPr>
      <w:r w:rsidRPr="005952EB">
        <w:rPr>
          <w:b/>
          <w:sz w:val="24"/>
          <w:lang w:val="it-IT"/>
        </w:rPr>
        <w:t xml:space="preserve"> </w:t>
      </w:r>
    </w:p>
    <w:p w14:paraId="7F70C4DC" w14:textId="77777777" w:rsidR="009A2258" w:rsidRPr="005952EB" w:rsidRDefault="00516C50">
      <w:pPr>
        <w:ind w:left="802" w:right="56" w:hanging="360"/>
        <w:rPr>
          <w:lang w:val="it-IT"/>
        </w:rPr>
      </w:pPr>
      <w:r w:rsidRPr="005952EB">
        <w:rPr>
          <w:b/>
          <w:sz w:val="24"/>
          <w:lang w:val="it-IT"/>
        </w:rPr>
        <w:t xml:space="preserve">A) </w:t>
      </w:r>
      <w:r w:rsidRPr="005952EB">
        <w:rPr>
          <w:lang w:val="it-IT"/>
        </w:rPr>
        <w:t xml:space="preserve">je gospodarski subjekt koji </w:t>
      </w:r>
      <w:r w:rsidRPr="005952EB">
        <w:rPr>
          <w:b/>
          <w:lang w:val="it-IT"/>
        </w:rPr>
        <w:t>ima poslovni nastan u Republici Hrvatskoj</w:t>
      </w:r>
      <w:r w:rsidRPr="005952EB">
        <w:rPr>
          <w:lang w:val="it-IT"/>
        </w:rPr>
        <w:t xml:space="preserve"> ili osoba koja je član upravnog, upravljačkog ili nadzornog tijela ili ima ovlasti zastupanja, donošenja odluka ili nadzora toga gospodarskog subjekta i koja je državljanin Republike Hrvatske pravomoćnom presudom osuđena za: </w:t>
      </w:r>
    </w:p>
    <w:p w14:paraId="243D235C" w14:textId="77777777" w:rsidR="009A2258" w:rsidRPr="005952EB" w:rsidRDefault="00516C50">
      <w:pPr>
        <w:spacing w:after="0" w:line="259" w:lineRule="auto"/>
        <w:ind w:left="802" w:firstLine="0"/>
        <w:jc w:val="left"/>
        <w:rPr>
          <w:lang w:val="it-IT"/>
        </w:rPr>
      </w:pPr>
      <w:r w:rsidRPr="005952EB">
        <w:rPr>
          <w:lang w:val="it-IT"/>
        </w:rPr>
        <w:t xml:space="preserve"> </w:t>
      </w:r>
    </w:p>
    <w:p w14:paraId="58824894" w14:textId="77777777" w:rsidR="009A2258" w:rsidRPr="005952EB" w:rsidRDefault="00516C50">
      <w:pPr>
        <w:ind w:left="452" w:right="48"/>
        <w:rPr>
          <w:lang w:val="it-IT"/>
        </w:rPr>
      </w:pPr>
      <w:r w:rsidRPr="005952EB">
        <w:rPr>
          <w:b/>
          <w:lang w:val="it-IT"/>
        </w:rPr>
        <w:t>a) sudjelovanje u zločinačkoj organizaciji</w:t>
      </w:r>
      <w:r w:rsidRPr="005952EB">
        <w:rPr>
          <w:lang w:val="it-IT"/>
        </w:rPr>
        <w:t xml:space="preserve">, na temelju </w:t>
      </w:r>
    </w:p>
    <w:p w14:paraId="19272C89" w14:textId="77777777" w:rsidR="009A2258" w:rsidRPr="005952EB" w:rsidRDefault="00516C50">
      <w:pPr>
        <w:numPr>
          <w:ilvl w:val="0"/>
          <w:numId w:val="3"/>
        </w:numPr>
        <w:ind w:right="56"/>
        <w:rPr>
          <w:lang w:val="it-IT"/>
        </w:rPr>
      </w:pPr>
      <w:r w:rsidRPr="005952EB">
        <w:rPr>
          <w:lang w:val="it-IT"/>
        </w:rPr>
        <w:t xml:space="preserve">članka 328. (zločinačko udruženje) i članka 329. (počinjenje kaznenog djela u sastavu zločinačkog udruženja) Kaznenog zakona </w:t>
      </w:r>
    </w:p>
    <w:p w14:paraId="0EE44449" w14:textId="77777777" w:rsidR="009A2258" w:rsidRPr="005952EB" w:rsidRDefault="00516C50">
      <w:pPr>
        <w:numPr>
          <w:ilvl w:val="0"/>
          <w:numId w:val="3"/>
        </w:numPr>
        <w:spacing w:after="1" w:line="238" w:lineRule="auto"/>
        <w:ind w:right="56"/>
        <w:rPr>
          <w:lang w:val="it-IT"/>
        </w:rPr>
      </w:pPr>
      <w:r w:rsidRPr="005952EB">
        <w:rPr>
          <w:lang w:val="it-IT"/>
        </w:rPr>
        <w:t xml:space="preserve">članka 333. (udruživanje za počinjenje kaznenih djela), iz Kaznenog zakona (»Narodne </w:t>
      </w:r>
      <w:proofErr w:type="gramStart"/>
      <w:r w:rsidRPr="005952EB">
        <w:rPr>
          <w:lang w:val="it-IT"/>
        </w:rPr>
        <w:t>novine«</w:t>
      </w:r>
      <w:proofErr w:type="gramEnd"/>
      <w:r w:rsidRPr="005952EB">
        <w:rPr>
          <w:lang w:val="it-IT"/>
        </w:rPr>
        <w:t xml:space="preserve">, br. 110/97., 27/98., 50/00., 129/00., 51/01., 111/03., 190/03., 105/04., 84/05., 71/06., 110/07., 152/08., 57/11., 77/11. i 143/12.) </w:t>
      </w:r>
      <w:r w:rsidRPr="005952EB">
        <w:rPr>
          <w:b/>
          <w:lang w:val="it-IT"/>
        </w:rPr>
        <w:t>b) korupciju</w:t>
      </w:r>
      <w:r w:rsidRPr="005952EB">
        <w:rPr>
          <w:lang w:val="it-IT"/>
        </w:rPr>
        <w:t xml:space="preserve">, na temelju </w:t>
      </w:r>
    </w:p>
    <w:p w14:paraId="661C670E" w14:textId="77777777" w:rsidR="009A2258" w:rsidRPr="005952EB" w:rsidRDefault="00516C50">
      <w:pPr>
        <w:numPr>
          <w:ilvl w:val="0"/>
          <w:numId w:val="3"/>
        </w:numPr>
        <w:ind w:right="56"/>
        <w:rPr>
          <w:lang w:val="it-IT"/>
        </w:rPr>
      </w:pPr>
      <w:r w:rsidRPr="005952EB">
        <w:rPr>
          <w:lang w:val="it-IT"/>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6AAA6950" w14:textId="77777777" w:rsidR="009A2258" w:rsidRPr="005952EB" w:rsidRDefault="00516C50">
      <w:pPr>
        <w:numPr>
          <w:ilvl w:val="0"/>
          <w:numId w:val="3"/>
        </w:numPr>
        <w:ind w:right="56"/>
        <w:rPr>
          <w:lang w:val="it-IT"/>
        </w:rPr>
      </w:pPr>
      <w:r w:rsidRPr="005952EB">
        <w:rPr>
          <w:lang w:val="it-IT"/>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proofErr w:type="gramStart"/>
      <w:r w:rsidRPr="005952EB">
        <w:rPr>
          <w:lang w:val="it-IT"/>
        </w:rPr>
        <w:t>novine«</w:t>
      </w:r>
      <w:proofErr w:type="gramEnd"/>
      <w:r w:rsidRPr="005952EB">
        <w:rPr>
          <w:lang w:val="it-IT"/>
        </w:rPr>
        <w:t xml:space="preserve">, br. 110/97., 27/98., 50/00., 129/00., 51/01., 111/03., 190/03., 105/04., 84/05., 71/06., 110/07., 152/08., 57/11., 77/11. i 143/12.) </w:t>
      </w:r>
      <w:r w:rsidRPr="005952EB">
        <w:rPr>
          <w:b/>
          <w:lang w:val="it-IT"/>
        </w:rPr>
        <w:t>c) prijevaru</w:t>
      </w:r>
      <w:r w:rsidRPr="005952EB">
        <w:rPr>
          <w:lang w:val="it-IT"/>
        </w:rPr>
        <w:t xml:space="preserve">, na temelju </w:t>
      </w:r>
    </w:p>
    <w:p w14:paraId="26970B1D" w14:textId="77777777" w:rsidR="009A2258" w:rsidRDefault="00516C50">
      <w:pPr>
        <w:numPr>
          <w:ilvl w:val="0"/>
          <w:numId w:val="3"/>
        </w:numPr>
        <w:ind w:right="56"/>
      </w:pPr>
      <w:r w:rsidRPr="005952EB">
        <w:rPr>
          <w:lang w:val="it-IT"/>
        </w:rPr>
        <w:t xml:space="preserve">članka 236. (prijevara), članka 247. (prijevara u gospodarskom poslovanju), članka 256. </w:t>
      </w:r>
      <w:r>
        <w:t>(</w:t>
      </w:r>
      <w:proofErr w:type="gramStart"/>
      <w:r>
        <w:t>utaja</w:t>
      </w:r>
      <w:proofErr w:type="gramEnd"/>
      <w:r>
        <w:t xml:space="preserve"> poreza ili carine) i članka 258. (subvencijska prijevara) Kaznenog zakona </w:t>
      </w:r>
    </w:p>
    <w:p w14:paraId="0B922457" w14:textId="77777777" w:rsidR="009A2258" w:rsidRPr="005952EB" w:rsidRDefault="00516C50">
      <w:pPr>
        <w:numPr>
          <w:ilvl w:val="0"/>
          <w:numId w:val="3"/>
        </w:numPr>
        <w:ind w:right="56"/>
        <w:rPr>
          <w:lang w:val="it-IT"/>
        </w:rPr>
      </w:pPr>
      <w:proofErr w:type="gramStart"/>
      <w:r>
        <w:t>članka</w:t>
      </w:r>
      <w:proofErr w:type="gramEnd"/>
      <w:r>
        <w:t xml:space="preserve"> 224. (</w:t>
      </w:r>
      <w:proofErr w:type="gramStart"/>
      <w:r>
        <w:t>prijevara</w:t>
      </w:r>
      <w:proofErr w:type="gramEnd"/>
      <w:r>
        <w:t>), članka 293. (</w:t>
      </w:r>
      <w:proofErr w:type="gramStart"/>
      <w:r>
        <w:t>prijevara</w:t>
      </w:r>
      <w:proofErr w:type="gramEnd"/>
      <w:r>
        <w:t xml:space="preserve"> u gospodarskom poslovanju) i članka 286. </w:t>
      </w:r>
      <w:r w:rsidRPr="005952EB">
        <w:rPr>
          <w:lang w:val="it-IT"/>
        </w:rPr>
        <w:t xml:space="preserve">(utaja poreza i drugih davanja) iz Kaznenog zakona (»Narodne </w:t>
      </w:r>
      <w:proofErr w:type="gramStart"/>
      <w:r w:rsidRPr="005952EB">
        <w:rPr>
          <w:lang w:val="it-IT"/>
        </w:rPr>
        <w:t>novine«</w:t>
      </w:r>
      <w:proofErr w:type="gramEnd"/>
      <w:r w:rsidRPr="005952EB">
        <w:rPr>
          <w:lang w:val="it-IT"/>
        </w:rPr>
        <w:t xml:space="preserve">, br. 110/97., 27/98., 50/00., 129/00., 51/01., 111/03., 190/03., </w:t>
      </w:r>
    </w:p>
    <w:p w14:paraId="0088D80E" w14:textId="77777777" w:rsidR="009A2258" w:rsidRPr="005952EB" w:rsidRDefault="00516C50">
      <w:pPr>
        <w:ind w:left="452" w:right="31"/>
        <w:jc w:val="left"/>
        <w:rPr>
          <w:lang w:val="it-IT"/>
        </w:rPr>
      </w:pPr>
      <w:r w:rsidRPr="005952EB">
        <w:rPr>
          <w:lang w:val="it-IT"/>
        </w:rPr>
        <w:t xml:space="preserve">105/04., 84/05., 71/06., 110/07., 152/08., 57/11., 77/11. i 143/12.) </w:t>
      </w:r>
    </w:p>
    <w:p w14:paraId="1CD53847" w14:textId="77777777" w:rsidR="009A2258" w:rsidRPr="005952EB" w:rsidRDefault="00516C50">
      <w:pPr>
        <w:ind w:left="452" w:right="48"/>
        <w:rPr>
          <w:lang w:val="it-IT"/>
        </w:rPr>
      </w:pPr>
      <w:r w:rsidRPr="005952EB">
        <w:rPr>
          <w:b/>
          <w:lang w:val="it-IT"/>
        </w:rPr>
        <w:t>d) terorizam ili kaznena djela povezana s terorističkim aktivnostima</w:t>
      </w:r>
      <w:r w:rsidRPr="005952EB">
        <w:rPr>
          <w:lang w:val="it-IT"/>
        </w:rPr>
        <w:t xml:space="preserve">, na temelju </w:t>
      </w:r>
    </w:p>
    <w:p w14:paraId="3ADCAF32" w14:textId="77777777" w:rsidR="009A2258" w:rsidRPr="005952EB" w:rsidRDefault="00516C50">
      <w:pPr>
        <w:numPr>
          <w:ilvl w:val="0"/>
          <w:numId w:val="4"/>
        </w:numPr>
        <w:ind w:right="56" w:hanging="178"/>
        <w:rPr>
          <w:lang w:val="it-IT"/>
        </w:rPr>
      </w:pPr>
      <w:r w:rsidRPr="005952EB">
        <w:rPr>
          <w:lang w:val="it-IT"/>
        </w:rPr>
        <w:t xml:space="preserve">članka 97. (terorizam), članka 99. (javno poticanje na terorizam), članka 100. (novačenje za terorizam), članka 101. (obuka za terorizam) i članka 102. (terorističko udruženje) Kaznenog zakona </w:t>
      </w:r>
    </w:p>
    <w:p w14:paraId="3F39E75F" w14:textId="77777777" w:rsidR="009A2258" w:rsidRPr="005952EB" w:rsidRDefault="00516C50">
      <w:pPr>
        <w:numPr>
          <w:ilvl w:val="0"/>
          <w:numId w:val="4"/>
        </w:numPr>
        <w:ind w:right="56" w:hanging="178"/>
        <w:rPr>
          <w:lang w:val="it-IT"/>
        </w:rPr>
      </w:pPr>
      <w:r w:rsidRPr="005952EB">
        <w:rPr>
          <w:lang w:val="it-IT"/>
        </w:rPr>
        <w:lastRenderedPageBreak/>
        <w:t xml:space="preserve">članka 169. (terorizam), članka 169.a (javno poticanje na terorizam) i članka 169.b (novačenje i obuka za terorizam) iz Kaznenog zakona (»Narodne </w:t>
      </w:r>
      <w:proofErr w:type="gramStart"/>
      <w:r w:rsidRPr="005952EB">
        <w:rPr>
          <w:lang w:val="it-IT"/>
        </w:rPr>
        <w:t>novine«</w:t>
      </w:r>
      <w:proofErr w:type="gramEnd"/>
      <w:r w:rsidRPr="005952EB">
        <w:rPr>
          <w:lang w:val="it-IT"/>
        </w:rPr>
        <w:t xml:space="preserve">, br. 110/97., 27/98., 50/00., 129/00., 51/01., 111/03., 190/03., 105/04., 84/05., 71/06., 110/07., 152/08., 57/11., 77/11. i 143/12.) </w:t>
      </w:r>
      <w:r w:rsidRPr="005952EB">
        <w:rPr>
          <w:b/>
          <w:lang w:val="it-IT"/>
        </w:rPr>
        <w:t>e) pranje novca ili financiranje terorizma</w:t>
      </w:r>
      <w:r w:rsidRPr="005952EB">
        <w:rPr>
          <w:lang w:val="it-IT"/>
        </w:rPr>
        <w:t xml:space="preserve">, na temelju </w:t>
      </w:r>
    </w:p>
    <w:p w14:paraId="2B6DED59" w14:textId="77777777" w:rsidR="009A2258" w:rsidRDefault="00516C50">
      <w:pPr>
        <w:numPr>
          <w:ilvl w:val="0"/>
          <w:numId w:val="4"/>
        </w:numPr>
        <w:ind w:right="56" w:hanging="178"/>
      </w:pPr>
      <w:r w:rsidRPr="005952EB">
        <w:rPr>
          <w:lang w:val="it-IT"/>
        </w:rPr>
        <w:t xml:space="preserve">članka 98. (financiranje terorizma) i članka 265. </w:t>
      </w:r>
      <w:r>
        <w:t xml:space="preserve">(pranje novca) Kaznenog zakona </w:t>
      </w:r>
    </w:p>
    <w:p w14:paraId="33372DE6" w14:textId="77777777" w:rsidR="009A2258" w:rsidRDefault="00516C50">
      <w:pPr>
        <w:numPr>
          <w:ilvl w:val="0"/>
          <w:numId w:val="4"/>
        </w:numPr>
        <w:ind w:right="56" w:hanging="178"/>
      </w:pPr>
      <w:proofErr w:type="gramStart"/>
      <w:r>
        <w:t>članka</w:t>
      </w:r>
      <w:proofErr w:type="gramEnd"/>
      <w:r>
        <w:t xml:space="preserve"> 279. (</w:t>
      </w:r>
      <w:proofErr w:type="gramStart"/>
      <w:r>
        <w:t>pranje</w:t>
      </w:r>
      <w:proofErr w:type="gramEnd"/>
      <w:r>
        <w:t xml:space="preserve"> novca) iz Kaznenog zakona (»Narodne novine«, br. 110/97., 27/98., 50/00., 129/00., 51/01., 111/03., 190/03., 105/04., 84/05., 71/06., 110/07., 152/08., 57/11., 77/11. </w:t>
      </w:r>
      <w:proofErr w:type="gramStart"/>
      <w:r>
        <w:t>i</w:t>
      </w:r>
      <w:proofErr w:type="gramEnd"/>
      <w:r>
        <w:t xml:space="preserve"> 143/12.) </w:t>
      </w:r>
      <w:r>
        <w:rPr>
          <w:b/>
        </w:rPr>
        <w:t>f) dječji rad ili druge oblike trgovanja ljudima</w:t>
      </w:r>
      <w:r>
        <w:t xml:space="preserve">, na temelju </w:t>
      </w:r>
    </w:p>
    <w:p w14:paraId="66E89DBB" w14:textId="77777777" w:rsidR="009A2258" w:rsidRDefault="00516C50">
      <w:pPr>
        <w:numPr>
          <w:ilvl w:val="0"/>
          <w:numId w:val="4"/>
        </w:numPr>
        <w:ind w:right="56" w:hanging="178"/>
      </w:pPr>
      <w:proofErr w:type="gramStart"/>
      <w:r>
        <w:t>članka</w:t>
      </w:r>
      <w:proofErr w:type="gramEnd"/>
      <w:r>
        <w:t xml:space="preserve"> 106. (trgovanje ljudima) Kaznenog zakona </w:t>
      </w:r>
    </w:p>
    <w:p w14:paraId="04F7EC39" w14:textId="77777777" w:rsidR="009A2258" w:rsidRPr="005952EB" w:rsidRDefault="00516C50">
      <w:pPr>
        <w:numPr>
          <w:ilvl w:val="0"/>
          <w:numId w:val="4"/>
        </w:numPr>
        <w:ind w:right="56" w:hanging="178"/>
        <w:rPr>
          <w:lang w:val="it-IT"/>
        </w:rPr>
      </w:pPr>
      <w:r w:rsidRPr="005952EB">
        <w:rPr>
          <w:lang w:val="it-IT"/>
        </w:rPr>
        <w:t xml:space="preserve">članka 175. (trgovanje ljudima i ropstvo) iz Kaznenog zakona (»Narodne </w:t>
      </w:r>
      <w:proofErr w:type="gramStart"/>
      <w:r w:rsidRPr="005952EB">
        <w:rPr>
          <w:lang w:val="it-IT"/>
        </w:rPr>
        <w:t>novine«</w:t>
      </w:r>
      <w:proofErr w:type="gramEnd"/>
      <w:r w:rsidRPr="005952EB">
        <w:rPr>
          <w:lang w:val="it-IT"/>
        </w:rPr>
        <w:t xml:space="preserve">, br. 110/97., 27/98., 50/00., </w:t>
      </w:r>
    </w:p>
    <w:p w14:paraId="362DFFA7" w14:textId="77777777" w:rsidR="009A2258" w:rsidRPr="005952EB" w:rsidRDefault="00516C50">
      <w:pPr>
        <w:ind w:left="452" w:right="31"/>
        <w:jc w:val="left"/>
        <w:rPr>
          <w:lang w:val="it-IT"/>
        </w:rPr>
      </w:pPr>
      <w:r w:rsidRPr="005952EB">
        <w:rPr>
          <w:lang w:val="it-IT"/>
        </w:rPr>
        <w:t xml:space="preserve">129/00., 51/01., 111/03., 190/03., 105/04., 84/05., 71/06., 110/07., 152/08., 57/11., 77/11. i 143/12.), ili </w:t>
      </w:r>
    </w:p>
    <w:p w14:paraId="1DB5854F" w14:textId="77777777" w:rsidR="009A2258" w:rsidRPr="005952EB" w:rsidRDefault="00516C50">
      <w:pPr>
        <w:spacing w:after="0" w:line="259" w:lineRule="auto"/>
        <w:ind w:left="442" w:firstLine="0"/>
        <w:jc w:val="left"/>
        <w:rPr>
          <w:lang w:val="it-IT"/>
        </w:rPr>
      </w:pPr>
      <w:r w:rsidRPr="005952EB">
        <w:rPr>
          <w:lang w:val="it-IT"/>
        </w:rPr>
        <w:t xml:space="preserve"> </w:t>
      </w:r>
    </w:p>
    <w:p w14:paraId="57C7E0CB" w14:textId="77777777" w:rsidR="009A2258" w:rsidRPr="005952EB" w:rsidRDefault="00516C50">
      <w:pPr>
        <w:ind w:left="452" w:right="56"/>
        <w:rPr>
          <w:lang w:val="it-IT"/>
        </w:rPr>
      </w:pPr>
      <w:r w:rsidRPr="005952EB">
        <w:rPr>
          <w:b/>
          <w:lang w:val="it-IT"/>
        </w:rPr>
        <w:t xml:space="preserve">B) </w:t>
      </w:r>
      <w:r w:rsidRPr="005952EB">
        <w:rPr>
          <w:lang w:val="it-IT"/>
        </w:rPr>
        <w:t xml:space="preserve"> je gospodarski subjekt koji </w:t>
      </w:r>
      <w:r w:rsidRPr="005952EB">
        <w:rPr>
          <w:b/>
          <w:lang w:val="it-IT"/>
        </w:rPr>
        <w:t>nema poslovni nastan u Republici Hrvatskoj</w:t>
      </w:r>
      <w:r w:rsidRPr="005952EB">
        <w:rPr>
          <w:lang w:val="it-IT"/>
        </w:rPr>
        <w:t xml:space="preserve"> ili osoba koja je član upravnog, upravljačkog ili nadzornog tijela ili ima ovlasti zastupanja, donošenja odluka ili nadzora toga gospodarskog subjekta i koja nije državljanin Republike Hrvatske pravomoćnom presudom osuđena za kaznena djela iz članka 251. točka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 </w:t>
      </w:r>
    </w:p>
    <w:p w14:paraId="2A07B552" w14:textId="77777777" w:rsidR="009A2258" w:rsidRPr="005952EB" w:rsidRDefault="00516C50">
      <w:pPr>
        <w:spacing w:after="0" w:line="259" w:lineRule="auto"/>
        <w:ind w:left="442" w:firstLine="0"/>
        <w:jc w:val="left"/>
        <w:rPr>
          <w:lang w:val="it-IT"/>
        </w:rPr>
      </w:pPr>
      <w:r w:rsidRPr="005952EB">
        <w:rPr>
          <w:lang w:val="it-IT"/>
        </w:rPr>
        <w:t xml:space="preserve"> </w:t>
      </w:r>
    </w:p>
    <w:p w14:paraId="04C3E202" w14:textId="77777777" w:rsidR="009A2258" w:rsidRPr="005952EB" w:rsidRDefault="00516C50">
      <w:pPr>
        <w:ind w:left="452" w:right="56"/>
        <w:rPr>
          <w:lang w:val="it-IT"/>
        </w:rPr>
      </w:pPr>
      <w:r w:rsidRPr="005952EB">
        <w:rPr>
          <w:lang w:val="it-IT"/>
        </w:rPr>
        <w:t xml:space="preserve">Za potrebe utvrđivanja gore navedenog, gospodarski subjekt u ponudi dostavlja:  </w:t>
      </w:r>
    </w:p>
    <w:p w14:paraId="69C22AAF" w14:textId="77777777" w:rsidR="009A2258" w:rsidRPr="005952EB" w:rsidRDefault="00516C50">
      <w:pPr>
        <w:spacing w:after="0" w:line="259" w:lineRule="auto"/>
        <w:ind w:left="442" w:firstLine="0"/>
        <w:jc w:val="left"/>
        <w:rPr>
          <w:lang w:val="it-IT"/>
        </w:rPr>
      </w:pPr>
      <w:r w:rsidRPr="005952EB">
        <w:rPr>
          <w:lang w:val="it-IT"/>
        </w:rPr>
        <w:t xml:space="preserve"> </w:t>
      </w:r>
    </w:p>
    <w:p w14:paraId="58EC721C" w14:textId="77777777" w:rsidR="009A2258" w:rsidRDefault="00516C50">
      <w:pPr>
        <w:spacing w:after="0" w:line="239" w:lineRule="auto"/>
        <w:ind w:left="452" w:right="50"/>
      </w:pPr>
      <w:r>
        <w:rPr>
          <w:b/>
          <w:i/>
        </w:rPr>
        <w:t xml:space="preserve">Za potrebu utvrđivanja gore navedenih osnova za isključenje, </w:t>
      </w:r>
      <w:proofErr w:type="gramStart"/>
      <w:r>
        <w:rPr>
          <w:b/>
          <w:i/>
        </w:rPr>
        <w:t>ponuditelj  kao</w:t>
      </w:r>
      <w:proofErr w:type="gramEnd"/>
      <w:r>
        <w:rPr>
          <w:b/>
          <w:i/>
        </w:rPr>
        <w:t xml:space="preserve"> preliminarni dokaz ispunjava obrazac Europske jedinstvene dokumentacije ( u nastavku: ESPD), Dio III: Osnove za isključenje, Odjeljak A: Osnove povezane s kaznenim presudama, u tablici redak 2, za sve gospodarske subjekte u ponudi zasebno, osim za podugovaratelja na čiju se sposobnost gospodarski subjekt ne oslanja.</w:t>
      </w:r>
      <w:r>
        <w:rPr>
          <w:b/>
        </w:rPr>
        <w:t xml:space="preserve"> </w:t>
      </w:r>
      <w:r>
        <w:t xml:space="preserve"> </w:t>
      </w:r>
    </w:p>
    <w:p w14:paraId="01E283A7" w14:textId="77777777" w:rsidR="009A2258" w:rsidRDefault="00516C50">
      <w:pPr>
        <w:spacing w:after="0" w:line="259" w:lineRule="auto"/>
        <w:ind w:left="442" w:firstLine="0"/>
        <w:jc w:val="left"/>
      </w:pPr>
      <w:r>
        <w:t xml:space="preserve"> </w:t>
      </w:r>
    </w:p>
    <w:p w14:paraId="69E14B39" w14:textId="77777777" w:rsidR="009A2258" w:rsidRDefault="00516C50">
      <w:pPr>
        <w:ind w:left="452" w:right="56"/>
      </w:pPr>
      <w:r>
        <w:t xml:space="preserve">Naručitelj </w:t>
      </w:r>
      <w:proofErr w:type="gramStart"/>
      <w:r>
        <w:t>će</w:t>
      </w:r>
      <w:proofErr w:type="gramEnd"/>
      <w:r>
        <w:t xml:space="preserve"> prije donošenja odluke o odabiru od ponuditelja koji je dostavio ekonomski najpovoljniju ponudu zatražiti da u primjerenom roku, ne kraćem od 5 dana, dostavi ažurirane popratne dokumente kojim dokazuje da ne postoje osnove za isključenje:  </w:t>
      </w:r>
    </w:p>
    <w:p w14:paraId="030FB456" w14:textId="77777777" w:rsidR="009A2258" w:rsidRDefault="00516C50">
      <w:pPr>
        <w:numPr>
          <w:ilvl w:val="0"/>
          <w:numId w:val="5"/>
        </w:numPr>
        <w:ind w:right="48" w:hanging="360"/>
      </w:pPr>
      <w:r>
        <w:rPr>
          <w:b/>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r>
        <w:t xml:space="preserve"> </w:t>
      </w:r>
    </w:p>
    <w:p w14:paraId="0C85FD92" w14:textId="77777777" w:rsidR="009A2258" w:rsidRDefault="00516C50">
      <w:pPr>
        <w:spacing w:after="0" w:line="259" w:lineRule="auto"/>
        <w:ind w:left="442" w:firstLine="0"/>
        <w:jc w:val="left"/>
      </w:pPr>
      <w:r>
        <w:t xml:space="preserve"> </w:t>
      </w:r>
    </w:p>
    <w:p w14:paraId="0B5D719B" w14:textId="77777777" w:rsidR="009A2258" w:rsidRDefault="00516C50">
      <w:pPr>
        <w:ind w:left="452" w:right="56"/>
      </w:pPr>
      <w:r>
        <w:t xml:space="preserve">Ako se u državi poslovnog nastana gospodarskog subjekta, odnosno državi čiji je osoba državljanin ne izdaju gore navedeni dokumenti </w:t>
      </w:r>
      <w:proofErr w:type="gramStart"/>
      <w:r>
        <w:t>ili</w:t>
      </w:r>
      <w:proofErr w:type="gramEnd"/>
      <w:r>
        <w:t xml:space="preserve"> ako ne obuhvaćaju sve okolnosti ove točke dokumentacije o nabavi, gospodarski subjekt dostavlja: </w:t>
      </w:r>
    </w:p>
    <w:p w14:paraId="1ADC0E2F" w14:textId="77777777" w:rsidR="009A2258" w:rsidRDefault="00516C50">
      <w:pPr>
        <w:spacing w:after="0" w:line="259" w:lineRule="auto"/>
        <w:ind w:left="442" w:firstLine="0"/>
        <w:jc w:val="left"/>
      </w:pPr>
      <w:r>
        <w:t xml:space="preserve"> </w:t>
      </w:r>
    </w:p>
    <w:p w14:paraId="0718E537" w14:textId="77777777" w:rsidR="009A2258" w:rsidRDefault="00516C50">
      <w:pPr>
        <w:numPr>
          <w:ilvl w:val="0"/>
          <w:numId w:val="5"/>
        </w:numPr>
        <w:ind w:right="48" w:hanging="360"/>
      </w:pPr>
      <w:proofErr w:type="gramStart"/>
      <w:r>
        <w:rPr>
          <w:b/>
        </w:rPr>
        <w:t>izjavu</w:t>
      </w:r>
      <w:proofErr w:type="gramEnd"/>
      <w:r>
        <w:rPr>
          <w:b/>
        </w:rPr>
        <w:t xml:space="preserve">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r>
        <w:t xml:space="preserve"> </w:t>
      </w:r>
    </w:p>
    <w:p w14:paraId="611E2E25" w14:textId="77777777" w:rsidR="009A2258" w:rsidRDefault="00516C50">
      <w:pPr>
        <w:spacing w:after="0" w:line="259" w:lineRule="auto"/>
        <w:ind w:left="142" w:firstLine="0"/>
        <w:jc w:val="left"/>
      </w:pPr>
      <w:r>
        <w:t xml:space="preserve"> </w:t>
      </w:r>
    </w:p>
    <w:p w14:paraId="5DDD2000" w14:textId="77777777" w:rsidR="009A2258" w:rsidRDefault="00516C50">
      <w:pPr>
        <w:ind w:left="452" w:right="56"/>
      </w:pPr>
      <w:r>
        <w:t xml:space="preserve">Napomena: navedeni dokumenti se dostavljaju za gospodarski subjekt/te i svaku osobu koja je član, upravnog, upravljačkog </w:t>
      </w:r>
      <w:proofErr w:type="gramStart"/>
      <w:r>
        <w:t>ili</w:t>
      </w:r>
      <w:proofErr w:type="gramEnd"/>
      <w:r>
        <w:t xml:space="preserve"> nadzornog tijela ili ima ovlasti zastupanja, donošenja odluka ili nadzora tog gospodarskog subjekta.  Gospodarski subjekt koji ima poslovni nastan u Republici Hrvatskoj odnosno osoba koja je državljanin Republike Hrvatske dostavlja izjavu s ovjerenim potpisom kod javnog bilježnika. </w:t>
      </w:r>
    </w:p>
    <w:p w14:paraId="072182AF" w14:textId="77777777" w:rsidR="009A2258" w:rsidRDefault="00516C50">
      <w:pPr>
        <w:spacing w:after="0" w:line="259" w:lineRule="auto"/>
        <w:ind w:left="142" w:firstLine="0"/>
        <w:jc w:val="left"/>
      </w:pPr>
      <w:r>
        <w:t xml:space="preserve"> </w:t>
      </w:r>
    </w:p>
    <w:p w14:paraId="2B9F2F85" w14:textId="77777777" w:rsidR="009A2258" w:rsidRDefault="00516C50">
      <w:pPr>
        <w:ind w:left="452" w:right="56"/>
      </w:pPr>
      <w:r>
        <w:rPr>
          <w:b/>
        </w:rPr>
        <w:lastRenderedPageBreak/>
        <w:t xml:space="preserve">11.2. </w:t>
      </w:r>
      <w:r>
        <w:t xml:space="preserve">Naručitelj </w:t>
      </w:r>
      <w:proofErr w:type="gramStart"/>
      <w:r>
        <w:t>će</w:t>
      </w:r>
      <w:proofErr w:type="gramEnd"/>
      <w:r>
        <w:t xml:space="preserve"> isključiti gospodarskog subjekta iz postupka javne nabave ako utvrdi da gospodarski subjekt nije ispunio obveze plaćanja dospjelih poreznih obveza i obveza za mirovinsko i zdravstveno osiguranje:  </w:t>
      </w:r>
    </w:p>
    <w:p w14:paraId="14EEC0C9" w14:textId="77777777" w:rsidR="009A2258" w:rsidRDefault="00516C50">
      <w:pPr>
        <w:numPr>
          <w:ilvl w:val="0"/>
          <w:numId w:val="6"/>
        </w:numPr>
        <w:ind w:right="43" w:hanging="201"/>
        <w:jc w:val="left"/>
      </w:pPr>
      <w:r>
        <w:t xml:space="preserve">u Republici Hrvatskoj, ako gospodarski subjekt ima poslovni nastan u Republici Hrvatskoj, ili  </w:t>
      </w:r>
    </w:p>
    <w:p w14:paraId="26668CBA" w14:textId="77777777" w:rsidR="009A2258" w:rsidRDefault="00516C50">
      <w:pPr>
        <w:numPr>
          <w:ilvl w:val="0"/>
          <w:numId w:val="6"/>
        </w:numPr>
        <w:ind w:right="43" w:hanging="201"/>
        <w:jc w:val="left"/>
      </w:pPr>
      <w:proofErr w:type="gramStart"/>
      <w:r>
        <w:t>u</w:t>
      </w:r>
      <w:proofErr w:type="gramEnd"/>
      <w:r>
        <w:t xml:space="preserve"> Republici Hrvatskoj ili u državi poslovnog nastana gospodarskog subjekta, ako gospodarski subjekt nema poslovni nastan u Republici Hrvatskoj.  </w:t>
      </w:r>
    </w:p>
    <w:p w14:paraId="47318DC4" w14:textId="77777777" w:rsidR="009A2258" w:rsidRDefault="00516C50">
      <w:pPr>
        <w:ind w:left="452" w:right="56"/>
      </w:pPr>
      <w:r>
        <w:t xml:space="preserve">Naručitelj neće isključiti gospodarskog subjekta iz postupka javne nabave ako mu sukladno posebnom propisu plaćanje obveza nije dopušteno </w:t>
      </w:r>
      <w:proofErr w:type="gramStart"/>
      <w:r>
        <w:t>ili</w:t>
      </w:r>
      <w:proofErr w:type="gramEnd"/>
      <w:r>
        <w:t xml:space="preserve"> mu je odobrena odgoda plaćanja.  </w:t>
      </w:r>
    </w:p>
    <w:p w14:paraId="53187C02" w14:textId="77777777" w:rsidR="009A2258" w:rsidRDefault="00516C50">
      <w:pPr>
        <w:spacing w:after="0" w:line="259" w:lineRule="auto"/>
        <w:ind w:left="442" w:firstLine="0"/>
        <w:jc w:val="left"/>
      </w:pPr>
      <w:r>
        <w:t xml:space="preserve"> </w:t>
      </w:r>
    </w:p>
    <w:p w14:paraId="6D5A3077" w14:textId="77777777" w:rsidR="009A2258" w:rsidRDefault="00516C50">
      <w:pPr>
        <w:ind w:left="452" w:right="56"/>
      </w:pPr>
      <w:r>
        <w:t xml:space="preserve">Za potrebe utvrđivanja navedenog, gospodarski subjekt u ponudi dostavlja:  </w:t>
      </w:r>
    </w:p>
    <w:p w14:paraId="380239F8" w14:textId="77777777" w:rsidR="009A2258" w:rsidRPr="005952EB" w:rsidRDefault="00516C50">
      <w:pPr>
        <w:numPr>
          <w:ilvl w:val="0"/>
          <w:numId w:val="7"/>
        </w:numPr>
        <w:ind w:right="56"/>
        <w:rPr>
          <w:lang w:val="it-IT"/>
        </w:rPr>
      </w:pPr>
      <w:r w:rsidRPr="005952EB">
        <w:rPr>
          <w:lang w:val="it-IT"/>
        </w:rPr>
        <w:t xml:space="preserve">ispunjeni ESPD obrazac (Dio III. Osnove za isključenje, Odjeljak B: Osnove povezane s plaćanjem poreza ili doprinosa za socijalno osiguranje) za sve gospodarske subjekte u ponudi.  </w:t>
      </w:r>
    </w:p>
    <w:p w14:paraId="4876B8EF" w14:textId="77777777" w:rsidR="009A2258" w:rsidRPr="005952EB" w:rsidRDefault="00516C50">
      <w:pPr>
        <w:spacing w:after="0" w:line="259" w:lineRule="auto"/>
        <w:ind w:left="442" w:firstLine="0"/>
        <w:jc w:val="left"/>
        <w:rPr>
          <w:lang w:val="it-IT"/>
        </w:rPr>
      </w:pPr>
      <w:r w:rsidRPr="005952EB">
        <w:rPr>
          <w:lang w:val="it-IT"/>
        </w:rPr>
        <w:t xml:space="preserve"> </w:t>
      </w:r>
    </w:p>
    <w:p w14:paraId="0DA17A80" w14:textId="77777777" w:rsidR="009A2258" w:rsidRPr="005952EB" w:rsidRDefault="00516C50">
      <w:pPr>
        <w:ind w:left="452" w:right="56"/>
        <w:rPr>
          <w:lang w:val="it-IT"/>
        </w:rPr>
      </w:pPr>
      <w:r w:rsidRPr="005952EB">
        <w:rPr>
          <w:lang w:val="it-IT"/>
        </w:rPr>
        <w:t xml:space="preserve">Naručitelj će prije donošenja odluke o odabiru </w:t>
      </w:r>
      <w:proofErr w:type="gramStart"/>
      <w:r w:rsidRPr="005952EB">
        <w:rPr>
          <w:lang w:val="it-IT"/>
        </w:rPr>
        <w:t>od</w:t>
      </w:r>
      <w:proofErr w:type="gramEnd"/>
      <w:r w:rsidRPr="005952EB">
        <w:rPr>
          <w:lang w:val="it-IT"/>
        </w:rPr>
        <w:t xml:space="preserve"> ponuditelja koji je dostavio ekonomski najpovoljniju ponudu zatražiti da u primjerenom roku, ne kraćem od 5 dana, dostavi ažurirane popratne dokumente kojim dokazuje da ne postoje osnove za isključenje:  </w:t>
      </w:r>
    </w:p>
    <w:p w14:paraId="06E53388" w14:textId="77777777" w:rsidR="009A2258" w:rsidRPr="005952EB" w:rsidRDefault="00516C50">
      <w:pPr>
        <w:numPr>
          <w:ilvl w:val="0"/>
          <w:numId w:val="7"/>
        </w:numPr>
        <w:ind w:right="56"/>
        <w:rPr>
          <w:lang w:val="it-IT"/>
        </w:rPr>
      </w:pPr>
      <w:r w:rsidRPr="005952EB">
        <w:rPr>
          <w:lang w:val="it-IT"/>
        </w:rPr>
        <w:t xml:space="preserve">potvrdu porezne uprave ili drugog nadležnog tijela u državi poslovnog nastana gospodarskog subjekta kojom se dokazuje da ne postoje navedene osnove za isključenje.  </w:t>
      </w:r>
    </w:p>
    <w:p w14:paraId="21F69045" w14:textId="77777777" w:rsidR="009A2258" w:rsidRPr="005952EB" w:rsidRDefault="00516C50">
      <w:pPr>
        <w:spacing w:after="0" w:line="259" w:lineRule="auto"/>
        <w:ind w:left="442" w:firstLine="0"/>
        <w:jc w:val="left"/>
        <w:rPr>
          <w:lang w:val="it-IT"/>
        </w:rPr>
      </w:pPr>
      <w:r w:rsidRPr="005952EB">
        <w:rPr>
          <w:lang w:val="it-IT"/>
        </w:rPr>
        <w:t xml:space="preserve"> </w:t>
      </w:r>
    </w:p>
    <w:p w14:paraId="0B0972D3" w14:textId="77777777" w:rsidR="009A2258" w:rsidRPr="005952EB" w:rsidRDefault="00516C50">
      <w:pPr>
        <w:ind w:left="452" w:right="56"/>
        <w:rPr>
          <w:lang w:val="it-IT"/>
        </w:rPr>
      </w:pPr>
      <w:r w:rsidRPr="005952EB">
        <w:rPr>
          <w:lang w:val="it-IT"/>
        </w:rPr>
        <w:t xml:space="preserve">Ako se u državi poslovnog nastana gospodarskog subjekta, odnosno državi čiji je osoba državljanin ne izdaju gore navedeni dokumenti, gospodarski subjekt dostavlja:  </w:t>
      </w:r>
    </w:p>
    <w:p w14:paraId="0486AE45" w14:textId="77777777" w:rsidR="009A2258" w:rsidRPr="005952EB" w:rsidRDefault="00516C50">
      <w:pPr>
        <w:numPr>
          <w:ilvl w:val="0"/>
          <w:numId w:val="7"/>
        </w:numPr>
        <w:ind w:right="56"/>
        <w:rPr>
          <w:lang w:val="it-IT"/>
        </w:rPr>
      </w:pPr>
      <w:r w:rsidRPr="005952EB">
        <w:rPr>
          <w:lang w:val="it-IT"/>
        </w:rPr>
        <w:t xml:space="preserve">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14:paraId="3DD84796" w14:textId="77777777" w:rsidR="009A2258" w:rsidRPr="005952EB" w:rsidRDefault="00516C50">
      <w:pPr>
        <w:spacing w:after="0" w:line="259" w:lineRule="auto"/>
        <w:ind w:left="442" w:firstLine="0"/>
        <w:jc w:val="left"/>
        <w:rPr>
          <w:lang w:val="it-IT"/>
        </w:rPr>
      </w:pPr>
      <w:r w:rsidRPr="005952EB">
        <w:rPr>
          <w:lang w:val="it-IT"/>
        </w:rPr>
        <w:t xml:space="preserve"> </w:t>
      </w:r>
    </w:p>
    <w:p w14:paraId="2D3F1A03" w14:textId="77777777" w:rsidR="009A2258" w:rsidRPr="005952EB" w:rsidRDefault="00516C50">
      <w:pPr>
        <w:pStyle w:val="Heading1"/>
        <w:spacing w:after="0" w:line="259" w:lineRule="auto"/>
        <w:ind w:left="137"/>
        <w:rPr>
          <w:lang w:val="it-IT"/>
        </w:rPr>
      </w:pPr>
      <w:r w:rsidRPr="005952EB">
        <w:rPr>
          <w:lang w:val="it-IT"/>
        </w:rPr>
        <w:t xml:space="preserve">13. Kriteriji za odabir gospodarskog subjekta (uvjeti sposobnosti) </w:t>
      </w:r>
    </w:p>
    <w:p w14:paraId="68D5BABB" w14:textId="77777777" w:rsidR="009A2258" w:rsidRPr="005952EB" w:rsidRDefault="00516C50">
      <w:pPr>
        <w:spacing w:after="0" w:line="259" w:lineRule="auto"/>
        <w:ind w:left="502" w:firstLine="0"/>
        <w:jc w:val="left"/>
        <w:rPr>
          <w:lang w:val="it-IT"/>
        </w:rPr>
      </w:pPr>
      <w:r w:rsidRPr="005952EB">
        <w:rPr>
          <w:b/>
          <w:lang w:val="it-IT"/>
        </w:rPr>
        <w:t xml:space="preserve"> </w:t>
      </w:r>
    </w:p>
    <w:p w14:paraId="6A69895F" w14:textId="77777777" w:rsidR="009A2258" w:rsidRPr="005952EB" w:rsidRDefault="00516C50">
      <w:pPr>
        <w:spacing w:after="0" w:line="259" w:lineRule="auto"/>
        <w:ind w:left="137"/>
        <w:jc w:val="left"/>
        <w:rPr>
          <w:lang w:val="it-IT"/>
        </w:rPr>
      </w:pPr>
      <w:r w:rsidRPr="005952EB">
        <w:rPr>
          <w:b/>
          <w:i/>
          <w:lang w:val="it-IT"/>
        </w:rPr>
        <w:t xml:space="preserve">Sposobnost za obavljanje profesionalne djelatnosti </w:t>
      </w:r>
    </w:p>
    <w:p w14:paraId="6DC801DD" w14:textId="77777777" w:rsidR="009A2258" w:rsidRPr="005952EB" w:rsidRDefault="00516C50">
      <w:pPr>
        <w:spacing w:after="0" w:line="259" w:lineRule="auto"/>
        <w:ind w:left="142" w:firstLine="0"/>
        <w:jc w:val="left"/>
        <w:rPr>
          <w:lang w:val="it-IT"/>
        </w:rPr>
      </w:pPr>
      <w:r w:rsidRPr="005952EB">
        <w:rPr>
          <w:lang w:val="it-IT"/>
        </w:rPr>
        <w:t xml:space="preserve"> </w:t>
      </w:r>
    </w:p>
    <w:p w14:paraId="2CFC5AE5" w14:textId="77777777" w:rsidR="009A2258" w:rsidRPr="005952EB" w:rsidRDefault="00516C50">
      <w:pPr>
        <w:spacing w:after="0" w:line="259" w:lineRule="auto"/>
        <w:ind w:left="137"/>
        <w:jc w:val="left"/>
        <w:rPr>
          <w:lang w:val="it-IT"/>
        </w:rPr>
      </w:pPr>
      <w:r w:rsidRPr="005952EB">
        <w:rPr>
          <w:b/>
          <w:lang w:val="it-IT"/>
        </w:rPr>
        <w:t>13.1.</w:t>
      </w:r>
      <w:r w:rsidRPr="005952EB">
        <w:rPr>
          <w:lang w:val="it-IT"/>
        </w:rPr>
        <w:t xml:space="preserve">  </w:t>
      </w:r>
      <w:r w:rsidRPr="005952EB">
        <w:rPr>
          <w:b/>
          <w:i/>
          <w:lang w:val="it-IT"/>
        </w:rPr>
        <w:t xml:space="preserve">Sposobnost za obavljanje profesionalne djelatnosti </w:t>
      </w:r>
    </w:p>
    <w:p w14:paraId="6837D456" w14:textId="77777777" w:rsidR="009A2258" w:rsidRPr="005952EB" w:rsidRDefault="00516C50">
      <w:pPr>
        <w:spacing w:after="0" w:line="259" w:lineRule="auto"/>
        <w:ind w:left="142" w:firstLine="0"/>
        <w:jc w:val="left"/>
        <w:rPr>
          <w:lang w:val="it-IT"/>
        </w:rPr>
      </w:pPr>
      <w:r w:rsidRPr="005952EB">
        <w:rPr>
          <w:lang w:val="it-IT"/>
        </w:rPr>
        <w:t xml:space="preserve"> </w:t>
      </w:r>
    </w:p>
    <w:p w14:paraId="40D9DC95" w14:textId="77777777" w:rsidR="009A2258" w:rsidRPr="005952EB" w:rsidRDefault="00516C50">
      <w:pPr>
        <w:ind w:left="137" w:right="56"/>
        <w:rPr>
          <w:lang w:val="it-IT"/>
        </w:rPr>
      </w:pPr>
      <w:r w:rsidRPr="005952EB">
        <w:rPr>
          <w:lang w:val="it-IT"/>
        </w:rPr>
        <w:t xml:space="preserve">Gospodarski subjekt mora dokazati upis u sudski, obrtni, strukovni ili drugi odgovarajući registar u državi njegova poslovnog nastana.  </w:t>
      </w:r>
    </w:p>
    <w:p w14:paraId="00F004D8" w14:textId="77777777" w:rsidR="009A2258" w:rsidRPr="005952EB" w:rsidRDefault="00516C50">
      <w:pPr>
        <w:ind w:left="137" w:right="56"/>
        <w:rPr>
          <w:lang w:val="it-IT"/>
        </w:rPr>
      </w:pPr>
      <w:r w:rsidRPr="005952EB">
        <w:rPr>
          <w:lang w:val="it-IT"/>
        </w:rPr>
        <w:t xml:space="preserve">Za potrebe utvrđivanja gore navedenog, gospodarski subjekt u ponudi dostavlja:  </w:t>
      </w:r>
    </w:p>
    <w:p w14:paraId="12F6753D" w14:textId="77777777" w:rsidR="009A2258" w:rsidRPr="005952EB" w:rsidRDefault="00516C50">
      <w:pPr>
        <w:numPr>
          <w:ilvl w:val="0"/>
          <w:numId w:val="8"/>
        </w:numPr>
        <w:ind w:right="56" w:hanging="360"/>
        <w:rPr>
          <w:lang w:val="it-IT"/>
        </w:rPr>
      </w:pPr>
      <w:r w:rsidRPr="005952EB">
        <w:rPr>
          <w:b/>
          <w:lang w:val="it-IT"/>
        </w:rPr>
        <w:t xml:space="preserve">ispunjeni ESPD obrazac (Dio IV. Kriteriji za odabir, odjeljak </w:t>
      </w:r>
      <w:r>
        <w:rPr>
          <w:noProof/>
          <w:lang w:val="hr-HR" w:eastAsia="hr-HR"/>
        </w:rPr>
        <w:drawing>
          <wp:inline distT="0" distB="0" distL="0" distR="0" wp14:anchorId="0F592F25" wp14:editId="6B7263E6">
            <wp:extent cx="64008" cy="158496"/>
            <wp:effectExtent l="0" t="0" r="0" b="0"/>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a:blip r:embed="rId9"/>
                    <a:stretch>
                      <a:fillRect/>
                    </a:stretch>
                  </pic:blipFill>
                  <pic:spPr>
                    <a:xfrm>
                      <a:off x="0" y="0"/>
                      <a:ext cx="64008" cy="158496"/>
                    </a:xfrm>
                    <a:prstGeom prst="rect">
                      <a:avLst/>
                    </a:prstGeom>
                  </pic:spPr>
                </pic:pic>
              </a:graphicData>
            </a:graphic>
          </wp:inline>
        </w:drawing>
      </w:r>
      <w:r w:rsidRPr="005952EB">
        <w:rPr>
          <w:lang w:val="it-IT"/>
        </w:rPr>
        <w:t xml:space="preserve"> </w:t>
      </w:r>
      <w:r w:rsidRPr="005952EB">
        <w:rPr>
          <w:b/>
          <w:lang w:val="it-IT"/>
        </w:rPr>
        <w:t xml:space="preserve">za ponuditelja i člana zajednice gospodarskih subjekata) </w:t>
      </w:r>
      <w:r w:rsidRPr="005952EB">
        <w:rPr>
          <w:lang w:val="it-IT"/>
        </w:rPr>
        <w:t xml:space="preserve"> </w:t>
      </w:r>
    </w:p>
    <w:p w14:paraId="13FC636E" w14:textId="77777777" w:rsidR="009A2258" w:rsidRPr="005952EB" w:rsidRDefault="00516C50">
      <w:pPr>
        <w:spacing w:after="0" w:line="259" w:lineRule="auto"/>
        <w:ind w:left="142" w:firstLine="0"/>
        <w:jc w:val="left"/>
        <w:rPr>
          <w:lang w:val="it-IT"/>
        </w:rPr>
      </w:pPr>
      <w:r w:rsidRPr="005952EB">
        <w:rPr>
          <w:lang w:val="it-IT"/>
        </w:rPr>
        <w:t xml:space="preserve"> </w:t>
      </w:r>
    </w:p>
    <w:p w14:paraId="547F2FC4" w14:textId="77777777" w:rsidR="009A2258" w:rsidRPr="005952EB" w:rsidRDefault="00516C50">
      <w:pPr>
        <w:ind w:left="137" w:right="56"/>
        <w:rPr>
          <w:lang w:val="it-IT"/>
        </w:rPr>
      </w:pPr>
      <w:r w:rsidRPr="005952EB">
        <w:rPr>
          <w:lang w:val="it-IT"/>
        </w:rPr>
        <w:t xml:space="preserve">Naručitelj će prije donošenja odluke o odabiru </w:t>
      </w:r>
      <w:proofErr w:type="gramStart"/>
      <w:r w:rsidRPr="005952EB">
        <w:rPr>
          <w:lang w:val="it-IT"/>
        </w:rPr>
        <w:t>od</w:t>
      </w:r>
      <w:proofErr w:type="gramEnd"/>
      <w:r w:rsidRPr="005952EB">
        <w:rPr>
          <w:lang w:val="it-IT"/>
        </w:rPr>
        <w:t xml:space="preserve"> ponuditelja koji je dostavio ekonomski najpovoljniju ponudu zatražiti da u primjerenom roku, ne kraćem od 5 dana, dostavi ažurirane popratne dokumente kojim dokazuje uvjete sposobnosti:  </w:t>
      </w:r>
    </w:p>
    <w:p w14:paraId="2E584842" w14:textId="77777777" w:rsidR="009A2258" w:rsidRPr="005952EB" w:rsidRDefault="00516C50">
      <w:pPr>
        <w:numPr>
          <w:ilvl w:val="0"/>
          <w:numId w:val="8"/>
        </w:numPr>
        <w:ind w:right="56" w:hanging="360"/>
        <w:rPr>
          <w:lang w:val="it-IT"/>
        </w:rPr>
      </w:pPr>
      <w:r w:rsidRPr="005952EB">
        <w:rPr>
          <w:b/>
          <w:lang w:val="it-IT"/>
        </w:rPr>
        <w:t xml:space="preserve">izvadak iz sudskog, obrtnog ili drugog odgovarajućeg registra koji se vodi u državi članici njegova poslovnog nastana. </w:t>
      </w:r>
      <w:r w:rsidRPr="005952EB">
        <w:rPr>
          <w:lang w:val="it-IT"/>
        </w:rPr>
        <w:t xml:space="preserve"> </w:t>
      </w:r>
    </w:p>
    <w:p w14:paraId="0BD8EA3D" w14:textId="77777777" w:rsidR="009A2258" w:rsidRPr="005952EB" w:rsidRDefault="00516C50">
      <w:pPr>
        <w:spacing w:after="0" w:line="259" w:lineRule="auto"/>
        <w:ind w:left="142" w:firstLine="0"/>
        <w:jc w:val="left"/>
        <w:rPr>
          <w:lang w:val="it-IT"/>
        </w:rPr>
      </w:pPr>
      <w:r w:rsidRPr="005952EB">
        <w:rPr>
          <w:b/>
          <w:lang w:val="it-IT"/>
        </w:rPr>
        <w:t xml:space="preserve"> </w:t>
      </w:r>
    </w:p>
    <w:p w14:paraId="1B9EECF8" w14:textId="77777777" w:rsidR="009A2258" w:rsidRPr="005952EB" w:rsidRDefault="00516C50">
      <w:pPr>
        <w:ind w:left="137"/>
        <w:jc w:val="left"/>
        <w:rPr>
          <w:lang w:val="it-IT"/>
        </w:rPr>
      </w:pPr>
      <w:r w:rsidRPr="005952EB">
        <w:rPr>
          <w:b/>
          <w:lang w:val="it-IT"/>
        </w:rPr>
        <w:t>13.2.  Ekonomska i financijska sposobnost</w:t>
      </w:r>
      <w:r w:rsidRPr="005952EB">
        <w:rPr>
          <w:lang w:val="it-IT"/>
        </w:rPr>
        <w:t xml:space="preserve"> </w:t>
      </w:r>
    </w:p>
    <w:p w14:paraId="3AF5B285" w14:textId="77777777" w:rsidR="009A2258" w:rsidRPr="005952EB" w:rsidRDefault="00516C50">
      <w:pPr>
        <w:spacing w:after="0" w:line="259" w:lineRule="auto"/>
        <w:ind w:left="142" w:firstLine="0"/>
        <w:jc w:val="left"/>
        <w:rPr>
          <w:lang w:val="it-IT"/>
        </w:rPr>
      </w:pPr>
      <w:r w:rsidRPr="005952EB">
        <w:rPr>
          <w:b/>
          <w:lang w:val="it-IT"/>
        </w:rPr>
        <w:t xml:space="preserve"> </w:t>
      </w:r>
    </w:p>
    <w:p w14:paraId="7ECE7CA4" w14:textId="77777777" w:rsidR="009A2258" w:rsidRPr="005952EB" w:rsidRDefault="00516C50">
      <w:pPr>
        <w:ind w:left="137" w:right="56"/>
        <w:rPr>
          <w:lang w:val="it-IT"/>
        </w:rPr>
      </w:pPr>
      <w:r w:rsidRPr="005952EB">
        <w:rPr>
          <w:lang w:val="it-IT"/>
        </w:rPr>
        <w:t xml:space="preserve">Gospodarski subjekt mora u postupku javne nabave dokazati da mu račun u posljednjih 6 (šest) mjeseci nije bio u blokadi duže </w:t>
      </w:r>
      <w:proofErr w:type="gramStart"/>
      <w:r w:rsidRPr="005952EB">
        <w:rPr>
          <w:lang w:val="it-IT"/>
        </w:rPr>
        <w:t>od</w:t>
      </w:r>
      <w:proofErr w:type="gramEnd"/>
      <w:r w:rsidRPr="005952EB">
        <w:rPr>
          <w:lang w:val="it-IT"/>
        </w:rPr>
        <w:t xml:space="preserve"> 7 dana u kontinuitetu, odnosno ne više od 10 dana sveukupno za navedeno razdoblje, čime dokazuje da ima stabilno financijsko poslovanje.  </w:t>
      </w:r>
    </w:p>
    <w:p w14:paraId="5290A819" w14:textId="77777777" w:rsidR="009A2258" w:rsidRPr="005952EB" w:rsidRDefault="00516C50">
      <w:pPr>
        <w:ind w:left="137" w:right="31"/>
        <w:jc w:val="left"/>
        <w:rPr>
          <w:lang w:val="it-IT"/>
        </w:rPr>
      </w:pPr>
      <w:r w:rsidRPr="005952EB">
        <w:rPr>
          <w:lang w:val="it-IT"/>
        </w:rPr>
        <w:t xml:space="preserve">Podaci o solventnosti gospodarskog subjekta, obavezno trebaju obuhvatiti dan objave poziva na nadmetanje u Elektroničkom oglasniku javne nabave.  </w:t>
      </w:r>
    </w:p>
    <w:p w14:paraId="128D9F20" w14:textId="77777777" w:rsidR="009A2258" w:rsidRPr="005952EB" w:rsidRDefault="00516C50">
      <w:pPr>
        <w:ind w:left="137" w:right="56"/>
        <w:rPr>
          <w:lang w:val="it-IT"/>
        </w:rPr>
      </w:pPr>
      <w:r w:rsidRPr="005952EB">
        <w:rPr>
          <w:lang w:val="it-IT"/>
        </w:rPr>
        <w:t xml:space="preserve">Za potrebe utvrđivanja gore navedenog, gospodarski subjekt u ponudi dostavlja:  </w:t>
      </w:r>
    </w:p>
    <w:p w14:paraId="5E1E5282" w14:textId="77777777" w:rsidR="009A2258" w:rsidRPr="005952EB" w:rsidRDefault="00516C50">
      <w:pPr>
        <w:numPr>
          <w:ilvl w:val="0"/>
          <w:numId w:val="8"/>
        </w:numPr>
        <w:ind w:right="56" w:hanging="360"/>
        <w:rPr>
          <w:lang w:val="it-IT"/>
        </w:rPr>
      </w:pPr>
      <w:r w:rsidRPr="005952EB">
        <w:rPr>
          <w:lang w:val="it-IT"/>
        </w:rPr>
        <w:lastRenderedPageBreak/>
        <w:t xml:space="preserve">ispunjeni ESPD obrazac (Dio IV. Kriteriji za odabir, odjeljak </w:t>
      </w:r>
      <w:r>
        <w:rPr>
          <w:noProof/>
          <w:lang w:val="hr-HR" w:eastAsia="hr-HR"/>
        </w:rPr>
        <w:drawing>
          <wp:inline distT="0" distB="0" distL="0" distR="0" wp14:anchorId="1E6F5702" wp14:editId="3069A34C">
            <wp:extent cx="64008" cy="158496"/>
            <wp:effectExtent l="0" t="0" r="0" b="0"/>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9"/>
                    <a:stretch>
                      <a:fillRect/>
                    </a:stretch>
                  </pic:blipFill>
                  <pic:spPr>
                    <a:xfrm>
                      <a:off x="0" y="0"/>
                      <a:ext cx="64008" cy="158496"/>
                    </a:xfrm>
                    <a:prstGeom prst="rect">
                      <a:avLst/>
                    </a:prstGeom>
                  </pic:spPr>
                </pic:pic>
              </a:graphicData>
            </a:graphic>
          </wp:inline>
        </w:drawing>
      </w:r>
      <w:r w:rsidRPr="005952EB">
        <w:rPr>
          <w:lang w:val="it-IT"/>
        </w:rPr>
        <w:t xml:space="preserve"> za ponuditelja i člana zajednice gospodarskih subjekata, odnosno odjeljak B: Ekonomska i financijska sposobnost: točka 6. ako je primjenjivo tj. u slučaju da ESPD obrazac dostavlja gospodarski subjekt na čiju se sposobnost ponuditelj oslanja),  </w:t>
      </w:r>
    </w:p>
    <w:p w14:paraId="4C5034CB" w14:textId="77777777" w:rsidR="009A2258" w:rsidRPr="005952EB" w:rsidRDefault="00516C50">
      <w:pPr>
        <w:spacing w:after="0" w:line="259" w:lineRule="auto"/>
        <w:ind w:left="142" w:firstLine="0"/>
        <w:jc w:val="left"/>
        <w:rPr>
          <w:lang w:val="it-IT"/>
        </w:rPr>
      </w:pPr>
      <w:r w:rsidRPr="005952EB">
        <w:rPr>
          <w:lang w:val="it-IT"/>
        </w:rPr>
        <w:t xml:space="preserve"> </w:t>
      </w:r>
    </w:p>
    <w:p w14:paraId="3C063B58" w14:textId="77777777" w:rsidR="009A2258" w:rsidRDefault="00516C50">
      <w:pPr>
        <w:spacing w:after="0" w:line="238" w:lineRule="auto"/>
        <w:ind w:left="142" w:firstLine="0"/>
        <w:jc w:val="left"/>
      </w:pPr>
      <w:r w:rsidRPr="00A02034">
        <w:t xml:space="preserve">Točka 6. Dijela IV </w:t>
      </w:r>
      <w:r w:rsidRPr="00A02034">
        <w:rPr>
          <w:i/>
        </w:rPr>
        <w:t xml:space="preserve">Kriteriji za odabir </w:t>
      </w:r>
      <w:r w:rsidRPr="00A02034">
        <w:t xml:space="preserve">popunjava se tekstom: </w:t>
      </w:r>
      <w:r w:rsidRPr="00A02034">
        <w:rPr>
          <w:i/>
        </w:rPr>
        <w:t xml:space="preserve">„račun u posljednjih 6 (šest) mjeseci nije bio u blokadi duže </w:t>
      </w:r>
      <w:proofErr w:type="gramStart"/>
      <w:r w:rsidRPr="00A02034">
        <w:rPr>
          <w:i/>
        </w:rPr>
        <w:t>od</w:t>
      </w:r>
      <w:proofErr w:type="gramEnd"/>
      <w:r w:rsidRPr="00A02034">
        <w:rPr>
          <w:i/>
        </w:rPr>
        <w:t xml:space="preserve"> 7 dana u kontinuitetu, odnosno ne više od 10 dana sveukupno za navedeno razdoblje“.</w:t>
      </w:r>
      <w:r>
        <w:rPr>
          <w:i/>
        </w:rPr>
        <w:t xml:space="preserve"> </w:t>
      </w:r>
      <w:r>
        <w:t xml:space="preserve"> </w:t>
      </w:r>
    </w:p>
    <w:p w14:paraId="561F7283" w14:textId="77777777" w:rsidR="009A2258" w:rsidRDefault="00516C50">
      <w:pPr>
        <w:ind w:left="137" w:right="56"/>
      </w:pPr>
      <w:r>
        <w:t xml:space="preserve">Naručitelj </w:t>
      </w:r>
      <w:proofErr w:type="gramStart"/>
      <w:r>
        <w:t>će</w:t>
      </w:r>
      <w:proofErr w:type="gramEnd"/>
      <w:r>
        <w:t xml:space="preserve"> prije donošenja odluke o odabiru od ponuditelja koji je dostavio ekonomski najpovoljniju ponudu zatražiti da u primjerenom roku, ne kraćem od 5 dana, dostavi ažurirane popratne dokumente kojim dokazuje uvjete sposobnosti:  </w:t>
      </w:r>
    </w:p>
    <w:p w14:paraId="0F78F9BD" w14:textId="77777777" w:rsidR="009A2258" w:rsidRDefault="00516C50">
      <w:pPr>
        <w:numPr>
          <w:ilvl w:val="0"/>
          <w:numId w:val="8"/>
        </w:numPr>
        <w:ind w:right="56" w:hanging="360"/>
      </w:pPr>
      <w:r>
        <w:t xml:space="preserve">bankovni obrazac BON-2/SOL-2, ili drugi odgovarajući dokument financijskih institucija, a koji ima istu dokaznu snagu kao i traženi dokaz  </w:t>
      </w:r>
    </w:p>
    <w:p w14:paraId="2F117B96" w14:textId="77777777" w:rsidR="009A2258" w:rsidRDefault="00516C50">
      <w:pPr>
        <w:spacing w:after="0" w:line="259" w:lineRule="auto"/>
        <w:ind w:left="142" w:firstLine="0"/>
        <w:jc w:val="left"/>
      </w:pPr>
      <w:r>
        <w:rPr>
          <w:b/>
        </w:rPr>
        <w:t xml:space="preserve"> </w:t>
      </w:r>
    </w:p>
    <w:p w14:paraId="4CBEFE9C" w14:textId="77777777" w:rsidR="009A2258" w:rsidRDefault="00516C50">
      <w:pPr>
        <w:spacing w:after="0" w:line="259" w:lineRule="auto"/>
        <w:ind w:left="142" w:firstLine="0"/>
        <w:jc w:val="left"/>
      </w:pPr>
      <w:r>
        <w:t xml:space="preserve"> </w:t>
      </w:r>
    </w:p>
    <w:p w14:paraId="563A8DB2" w14:textId="77777777" w:rsidR="009A2258" w:rsidRDefault="00516C50">
      <w:pPr>
        <w:ind w:left="137" w:right="48"/>
      </w:pPr>
      <w:r>
        <w:rPr>
          <w:b/>
        </w:rPr>
        <w:t xml:space="preserve">Tehnička i stručna sposobnost </w:t>
      </w:r>
    </w:p>
    <w:p w14:paraId="1F5ADC81" w14:textId="77777777" w:rsidR="009A2258" w:rsidRDefault="00516C50">
      <w:pPr>
        <w:spacing w:after="0" w:line="259" w:lineRule="auto"/>
        <w:ind w:left="142" w:firstLine="0"/>
        <w:jc w:val="left"/>
      </w:pPr>
      <w:r>
        <w:rPr>
          <w:b/>
        </w:rPr>
        <w:t xml:space="preserve"> </w:t>
      </w:r>
    </w:p>
    <w:p w14:paraId="7BC9F77C" w14:textId="345249BD" w:rsidR="009A2258" w:rsidRDefault="006A4FEE">
      <w:pPr>
        <w:ind w:left="137" w:right="56"/>
      </w:pPr>
      <w:r>
        <w:rPr>
          <w:b/>
        </w:rPr>
        <w:t xml:space="preserve">13.3. </w:t>
      </w:r>
      <w:r w:rsidR="00516C50">
        <w:t xml:space="preserve">Javni naručitelj može odrediti uvjete tehničke i stručne sposobnosti kojima se osigurava da gospodarski subjekt ima potrebne ljudske i tehničke resurse </w:t>
      </w:r>
      <w:proofErr w:type="gramStart"/>
      <w:r w:rsidR="00516C50">
        <w:t>te</w:t>
      </w:r>
      <w:proofErr w:type="gramEnd"/>
      <w:r w:rsidR="00516C50">
        <w:t xml:space="preserve"> iskustvo potrebno za izvršenje ugovora o javnoj nabavi na odgovarajućoj razini kvalitete, a osobito zahtijevati da gospodarski subjekt ima dovoljnu razinu iskustva, što se dokazuje odgovarajućim referencijama iz prije izvršenih ugovora. </w:t>
      </w:r>
    </w:p>
    <w:p w14:paraId="0E2839D9" w14:textId="77777777" w:rsidR="009A2258" w:rsidRDefault="00516C50">
      <w:pPr>
        <w:spacing w:after="0" w:line="259" w:lineRule="auto"/>
        <w:ind w:left="142" w:firstLine="0"/>
        <w:jc w:val="left"/>
      </w:pPr>
      <w:r>
        <w:t xml:space="preserve"> </w:t>
      </w:r>
    </w:p>
    <w:p w14:paraId="383FFF97" w14:textId="4D273B03" w:rsidR="009A2258" w:rsidRDefault="00516C50">
      <w:pPr>
        <w:ind w:left="137" w:right="56"/>
      </w:pPr>
      <w:r>
        <w:t>Ponuditelj mora u godini u kojoj je započeo postupak javne nabave i tijekom pet godina koje prethode toj godini  imati izvršenje istih ili sličnih ugovora kao što je predmet nabave, time da se uredno izvršenje ugovora mora odnositi na izvršenje najmanje jednog istog ili sličnog ugovora kao što je predmet nabave procije</w:t>
      </w:r>
      <w:r w:rsidR="00AC1132">
        <w:t>n</w:t>
      </w:r>
      <w:r w:rsidR="00221AF4">
        <w:t>jene vrijednosti od minimalno 77</w:t>
      </w:r>
      <w:r w:rsidR="00AC1132">
        <w:t xml:space="preserve">0.000,00 kn </w:t>
      </w:r>
      <w:r w:rsidR="00221AF4">
        <w:t xml:space="preserve">bez PDV-a ili </w:t>
      </w:r>
      <w:r>
        <w:t xml:space="preserve"> </w:t>
      </w:r>
      <w:r w:rsidR="00221AF4" w:rsidRPr="005952EB">
        <w:t>kumulativna vrijednost izgradnje plinske/ih ko</w:t>
      </w:r>
      <w:r w:rsidR="00221AF4">
        <w:t>tlovnice/a ukupne vrijednosti 77</w:t>
      </w:r>
      <w:r w:rsidR="00221AF4" w:rsidRPr="005952EB">
        <w:t>0.000 kn</w:t>
      </w:r>
      <w:r w:rsidR="00221AF4">
        <w:t xml:space="preserve"> </w:t>
      </w:r>
      <w:r>
        <w:t xml:space="preserve">Pod istim ili sličnim ugovorom smatraju se radovi na izgradnji plinske kotlovnice. </w:t>
      </w:r>
    </w:p>
    <w:p w14:paraId="0A3D21D2" w14:textId="77777777" w:rsidR="009A2258" w:rsidRDefault="00516C50">
      <w:pPr>
        <w:spacing w:after="0" w:line="259" w:lineRule="auto"/>
        <w:ind w:left="142" w:firstLine="0"/>
        <w:jc w:val="left"/>
      </w:pPr>
      <w:r>
        <w:t xml:space="preserve"> </w:t>
      </w:r>
    </w:p>
    <w:p w14:paraId="66472039" w14:textId="77777777" w:rsidR="009A2258" w:rsidRPr="005952EB" w:rsidRDefault="00516C50">
      <w:pPr>
        <w:ind w:left="137" w:right="31"/>
        <w:jc w:val="left"/>
        <w:rPr>
          <w:lang w:val="it-IT"/>
        </w:rPr>
      </w:pPr>
      <w:r w:rsidRPr="005952EB">
        <w:rPr>
          <w:lang w:val="it-IT"/>
        </w:rPr>
        <w:t xml:space="preserve">Za potrebe utvrđivanja sposobnosti gospodarski subjekt u ponudi dostavlja: </w:t>
      </w:r>
    </w:p>
    <w:p w14:paraId="51AC079E" w14:textId="77777777" w:rsidR="009A2258" w:rsidRPr="005952EB" w:rsidRDefault="00516C50">
      <w:pPr>
        <w:spacing w:after="0" w:line="259" w:lineRule="auto"/>
        <w:ind w:left="142" w:firstLine="0"/>
        <w:jc w:val="left"/>
        <w:rPr>
          <w:lang w:val="it-IT"/>
        </w:rPr>
      </w:pPr>
      <w:r w:rsidRPr="005952EB">
        <w:rPr>
          <w:lang w:val="it-IT"/>
        </w:rPr>
        <w:t xml:space="preserve">· ispunjeni ESPD obrazac </w:t>
      </w:r>
      <w:r w:rsidRPr="005952EB">
        <w:rPr>
          <w:u w:val="single" w:color="000000"/>
          <w:lang w:val="it-IT"/>
        </w:rPr>
        <w:t>(Dio IV. Kriteriji za odabir, Odjeljak C: Tehnička i stručna sposobnost: točka 1a)</w:t>
      </w:r>
      <w:r w:rsidRPr="005952EB">
        <w:rPr>
          <w:lang w:val="it-IT"/>
        </w:rPr>
        <w:t xml:space="preserve"> </w:t>
      </w:r>
    </w:p>
    <w:p w14:paraId="4FAD1B3A" w14:textId="77777777" w:rsidR="009A2258" w:rsidRPr="005952EB" w:rsidRDefault="00516C50">
      <w:pPr>
        <w:spacing w:after="0" w:line="259" w:lineRule="auto"/>
        <w:ind w:left="142" w:firstLine="0"/>
        <w:jc w:val="left"/>
        <w:rPr>
          <w:lang w:val="it-IT"/>
        </w:rPr>
      </w:pPr>
      <w:r w:rsidRPr="005952EB">
        <w:rPr>
          <w:lang w:val="it-IT"/>
        </w:rPr>
        <w:t xml:space="preserve"> </w:t>
      </w:r>
    </w:p>
    <w:p w14:paraId="3EFA7050" w14:textId="77777777" w:rsidR="009A2258" w:rsidRPr="005952EB" w:rsidRDefault="00516C50">
      <w:pPr>
        <w:ind w:left="137" w:right="56"/>
        <w:rPr>
          <w:lang w:val="it-IT"/>
        </w:rPr>
      </w:pPr>
      <w:r w:rsidRPr="005952EB">
        <w:rPr>
          <w:lang w:val="it-IT"/>
        </w:rPr>
        <w:t xml:space="preserve">Javni Naručitelj, sukladno članku 263. st.1. Zakona o javnoj nabavi, </w:t>
      </w:r>
      <w:r w:rsidRPr="005952EB">
        <w:rPr>
          <w:u w:val="single" w:color="000000"/>
          <w:lang w:val="it-IT"/>
        </w:rPr>
        <w:t>može</w:t>
      </w:r>
      <w:r w:rsidRPr="005952EB">
        <w:rPr>
          <w:lang w:val="it-IT"/>
        </w:rPr>
        <w:t xml:space="preserve"> </w:t>
      </w:r>
      <w:proofErr w:type="gramStart"/>
      <w:r w:rsidRPr="005952EB">
        <w:rPr>
          <w:lang w:val="it-IT"/>
        </w:rPr>
        <w:t>od</w:t>
      </w:r>
      <w:proofErr w:type="gramEnd"/>
      <w:r w:rsidRPr="005952EB">
        <w:rPr>
          <w:lang w:val="it-IT"/>
        </w:rPr>
        <w:t xml:space="preserve"> ponuditelja koji je podnio ekonomski najpovoljinju ponudu zatražiti, a sve radi dokazivanja traženih kriterija za odabir gospodarskog subjekta: </w:t>
      </w:r>
    </w:p>
    <w:p w14:paraId="28B38AA6" w14:textId="77777777" w:rsidR="009A2258" w:rsidRPr="005952EB" w:rsidRDefault="00516C50">
      <w:pPr>
        <w:spacing w:after="0" w:line="259" w:lineRule="auto"/>
        <w:ind w:left="142" w:firstLine="0"/>
        <w:jc w:val="left"/>
        <w:rPr>
          <w:lang w:val="it-IT"/>
        </w:rPr>
      </w:pPr>
      <w:r w:rsidRPr="005952EB">
        <w:rPr>
          <w:lang w:val="it-IT"/>
        </w:rPr>
        <w:t xml:space="preserve"> </w:t>
      </w:r>
    </w:p>
    <w:p w14:paraId="0ADAD721" w14:textId="77777777" w:rsidR="009A2258" w:rsidRPr="005952EB" w:rsidRDefault="00516C50">
      <w:pPr>
        <w:numPr>
          <w:ilvl w:val="0"/>
          <w:numId w:val="8"/>
        </w:numPr>
        <w:ind w:right="56" w:hanging="360"/>
        <w:rPr>
          <w:lang w:val="it-IT"/>
        </w:rPr>
      </w:pPr>
      <w:r w:rsidRPr="005952EB">
        <w:rPr>
          <w:u w:val="single" w:color="000000"/>
          <w:lang w:val="it-IT"/>
        </w:rPr>
        <w:t>Popis ugovora o radovima</w:t>
      </w:r>
      <w:r w:rsidRPr="005952EB">
        <w:rPr>
          <w:lang w:val="it-IT"/>
        </w:rPr>
        <w:t xml:space="preserve"> izvršenim u godini u kojoj je započeo postupak javne nabave i tijekom pet godina koje prethode toj godini. Popis sadržava ili mu se prilaže potvrda druge ugovorne strane o urednom izvođenju i ishodu najvažnijih radova. </w:t>
      </w:r>
    </w:p>
    <w:p w14:paraId="087BB1C8" w14:textId="77777777" w:rsidR="009A2258" w:rsidRPr="005952EB" w:rsidRDefault="00516C50">
      <w:pPr>
        <w:spacing w:after="0" w:line="259" w:lineRule="auto"/>
        <w:ind w:left="142" w:firstLine="0"/>
        <w:jc w:val="left"/>
        <w:rPr>
          <w:lang w:val="it-IT"/>
        </w:rPr>
      </w:pPr>
      <w:r w:rsidRPr="005952EB">
        <w:rPr>
          <w:i/>
          <w:lang w:val="it-IT"/>
        </w:rPr>
        <w:t xml:space="preserve"> </w:t>
      </w:r>
    </w:p>
    <w:p w14:paraId="550AA197" w14:textId="77777777" w:rsidR="00221AF4" w:rsidRPr="00A02034" w:rsidRDefault="00516C50" w:rsidP="00221AF4">
      <w:pPr>
        <w:ind w:left="137" w:right="56"/>
      </w:pPr>
      <w:r w:rsidRPr="005952EB">
        <w:rPr>
          <w:b/>
          <w:lang w:val="it-IT"/>
        </w:rPr>
        <w:t xml:space="preserve"> </w:t>
      </w:r>
      <w:r w:rsidR="00221AF4" w:rsidRPr="00A02034">
        <w:t xml:space="preserve">Kako je predmet nabave izvođenje radova </w:t>
      </w:r>
      <w:proofErr w:type="gramStart"/>
      <w:r w:rsidR="00221AF4" w:rsidRPr="00A02034">
        <w:t>na</w:t>
      </w:r>
      <w:proofErr w:type="gramEnd"/>
      <w:r w:rsidR="00221AF4" w:rsidRPr="00A02034">
        <w:t xml:space="preserve"> plinskoj kotlovnici ponuditelj je obvezan dokazati da u svrhu ispunjenja uvjeta utvrđenih Zakonom o poslovima i djelatnostima prostornog uređenja i gradnje ima zaposlenog (ugovor o radu na određeno ili neodređeno vrijeme): </w:t>
      </w:r>
    </w:p>
    <w:p w14:paraId="13E6070F" w14:textId="77777777" w:rsidR="00221AF4" w:rsidRPr="00A02034" w:rsidRDefault="00221AF4" w:rsidP="00221AF4">
      <w:pPr>
        <w:spacing w:after="0" w:line="259" w:lineRule="auto"/>
        <w:ind w:left="142" w:firstLine="0"/>
        <w:jc w:val="left"/>
      </w:pPr>
      <w:r w:rsidRPr="00A02034">
        <w:t xml:space="preserve">  </w:t>
      </w:r>
    </w:p>
    <w:p w14:paraId="7AA97ED2" w14:textId="77777777" w:rsidR="00221AF4" w:rsidRPr="00A02034" w:rsidRDefault="00221AF4" w:rsidP="00221AF4">
      <w:pPr>
        <w:numPr>
          <w:ilvl w:val="0"/>
          <w:numId w:val="15"/>
        </w:numPr>
        <w:ind w:right="43" w:hanging="708"/>
        <w:jc w:val="left"/>
      </w:pPr>
      <w:r w:rsidRPr="00A02034">
        <w:t xml:space="preserve">minimalno 1 (jednog) ovlaštenog voditelja radova građevinske/arhitektonske struke  </w:t>
      </w:r>
    </w:p>
    <w:p w14:paraId="53733D37" w14:textId="77777777" w:rsidR="00221AF4" w:rsidRPr="00A02034" w:rsidRDefault="00221AF4" w:rsidP="00221AF4">
      <w:pPr>
        <w:numPr>
          <w:ilvl w:val="0"/>
          <w:numId w:val="15"/>
        </w:numPr>
        <w:ind w:right="43" w:hanging="708"/>
        <w:jc w:val="left"/>
      </w:pPr>
      <w:r w:rsidRPr="00A02034">
        <w:t xml:space="preserve">minimalno 1 (jednog) ovlaštenog voditelja radova strojarske struke  </w:t>
      </w:r>
    </w:p>
    <w:p w14:paraId="07005BCC" w14:textId="77777777" w:rsidR="00221AF4" w:rsidRPr="00A02034" w:rsidRDefault="00221AF4" w:rsidP="00221AF4">
      <w:pPr>
        <w:spacing w:after="0" w:line="259" w:lineRule="auto"/>
        <w:ind w:left="142" w:firstLine="0"/>
        <w:jc w:val="left"/>
      </w:pPr>
      <w:r w:rsidRPr="00A02034">
        <w:t xml:space="preserve"> </w:t>
      </w:r>
    </w:p>
    <w:p w14:paraId="33CE5B68" w14:textId="77777777" w:rsidR="00221AF4" w:rsidRPr="00A02034" w:rsidRDefault="00221AF4" w:rsidP="00221AF4">
      <w:pPr>
        <w:ind w:left="137" w:right="56"/>
      </w:pPr>
      <w:r w:rsidRPr="00A02034">
        <w:t xml:space="preserve">U svrhu dokazivanja ispunjenja uvjeta propisanih posebnim zakonom ponuditelj </w:t>
      </w:r>
      <w:proofErr w:type="gramStart"/>
      <w:r w:rsidRPr="00A02034">
        <w:t>će</w:t>
      </w:r>
      <w:proofErr w:type="gramEnd"/>
      <w:r w:rsidRPr="00A02034">
        <w:t xml:space="preserve"> dostaviti naručitelju preslike potrebnih dokumente najkasnije do potpisa ugovora o javnoj nabavi.  </w:t>
      </w:r>
    </w:p>
    <w:p w14:paraId="0E956466" w14:textId="77777777" w:rsidR="00221AF4" w:rsidRPr="00A02034" w:rsidRDefault="00221AF4" w:rsidP="00221AF4">
      <w:pPr>
        <w:spacing w:after="0" w:line="259" w:lineRule="auto"/>
        <w:ind w:left="142" w:firstLine="0"/>
        <w:jc w:val="left"/>
      </w:pPr>
      <w:r w:rsidRPr="00A02034">
        <w:t xml:space="preserve"> </w:t>
      </w:r>
    </w:p>
    <w:p w14:paraId="0C600041" w14:textId="143958B3" w:rsidR="009A2258" w:rsidRPr="005952EB" w:rsidRDefault="00221AF4" w:rsidP="00221AF4">
      <w:pPr>
        <w:spacing w:after="0" w:line="259" w:lineRule="auto"/>
        <w:ind w:left="142" w:firstLine="0"/>
        <w:jc w:val="left"/>
        <w:rPr>
          <w:lang w:val="it-IT"/>
        </w:rPr>
      </w:pPr>
      <w:r w:rsidRPr="00A02034">
        <w:lastRenderedPageBreak/>
        <w:t xml:space="preserve">Ukoliko najpovoljniji ponuditelj do potpisa ugovora o javnoj nabavi ne dostavi preslike potrebnih dokumenata smatrat </w:t>
      </w:r>
      <w:proofErr w:type="gramStart"/>
      <w:r w:rsidRPr="00A02034">
        <w:t>će</w:t>
      </w:r>
      <w:proofErr w:type="gramEnd"/>
      <w:r w:rsidRPr="00A02034">
        <w:t xml:space="preserve"> se da je odustao od svoje ponude te će naručitelj, sukladno članku 214. </w:t>
      </w:r>
      <w:proofErr w:type="gramStart"/>
      <w:r w:rsidRPr="00A02034">
        <w:t>stavak</w:t>
      </w:r>
      <w:proofErr w:type="gramEnd"/>
      <w:r w:rsidRPr="00A02034">
        <w:t xml:space="preserve"> 1. </w:t>
      </w:r>
      <w:proofErr w:type="gramStart"/>
      <w:r w:rsidRPr="00A02034">
        <w:t>točka</w:t>
      </w:r>
      <w:proofErr w:type="gramEnd"/>
      <w:r w:rsidRPr="00A02034">
        <w:t xml:space="preserve"> 1. ZJN 2016, naplatiti jamstvo za ozbiljnost ponude</w:t>
      </w:r>
    </w:p>
    <w:p w14:paraId="59F672BC" w14:textId="77777777" w:rsidR="009A2258" w:rsidRPr="005952EB" w:rsidRDefault="00516C50">
      <w:pPr>
        <w:spacing w:after="0" w:line="259" w:lineRule="auto"/>
        <w:ind w:left="142" w:firstLine="0"/>
        <w:jc w:val="left"/>
        <w:rPr>
          <w:lang w:val="it-IT"/>
        </w:rPr>
      </w:pPr>
      <w:r w:rsidRPr="005952EB">
        <w:rPr>
          <w:b/>
          <w:lang w:val="it-IT"/>
        </w:rPr>
        <w:t xml:space="preserve"> </w:t>
      </w:r>
    </w:p>
    <w:p w14:paraId="5E9C8E2E" w14:textId="77777777" w:rsidR="009A2258" w:rsidRPr="005952EB" w:rsidRDefault="00516C50">
      <w:pPr>
        <w:pStyle w:val="Heading1"/>
        <w:ind w:left="152"/>
        <w:rPr>
          <w:lang w:val="it-IT"/>
        </w:rPr>
      </w:pPr>
      <w:r w:rsidRPr="005952EB">
        <w:rPr>
          <w:lang w:val="it-IT"/>
        </w:rPr>
        <w:t xml:space="preserve">14.  ODREDBE O ZAJEDNIČKOJ PONUDI </w:t>
      </w:r>
    </w:p>
    <w:p w14:paraId="37076C87" w14:textId="77777777" w:rsidR="009A2258" w:rsidRPr="005952EB" w:rsidRDefault="00516C50">
      <w:pPr>
        <w:spacing w:after="0" w:line="259" w:lineRule="auto"/>
        <w:ind w:left="142" w:firstLine="0"/>
        <w:jc w:val="left"/>
        <w:rPr>
          <w:lang w:val="it-IT"/>
        </w:rPr>
      </w:pPr>
      <w:r w:rsidRPr="005952EB">
        <w:rPr>
          <w:b/>
          <w:lang w:val="it-IT"/>
        </w:rPr>
        <w:t xml:space="preserve"> </w:t>
      </w:r>
    </w:p>
    <w:p w14:paraId="32DB4D83" w14:textId="77777777" w:rsidR="009A2258" w:rsidRPr="005952EB" w:rsidRDefault="00516C50">
      <w:pPr>
        <w:ind w:left="137" w:right="56"/>
        <w:rPr>
          <w:lang w:val="it-IT"/>
        </w:rPr>
      </w:pPr>
      <w:r w:rsidRPr="005952EB">
        <w:rPr>
          <w:lang w:val="it-IT"/>
        </w:rPr>
        <w:t xml:space="preserve">Više gospodarskih subjekata može se udružiti i dostaviti zajedničku ponudu, neovisno o uređenju njihova međusobnog odnosa.  </w:t>
      </w:r>
    </w:p>
    <w:p w14:paraId="22396598" w14:textId="77777777" w:rsidR="009A2258" w:rsidRPr="005952EB" w:rsidRDefault="00516C50">
      <w:pPr>
        <w:ind w:left="137" w:right="56"/>
        <w:rPr>
          <w:lang w:val="it-IT"/>
        </w:rPr>
      </w:pPr>
      <w:r w:rsidRPr="005952EB">
        <w:rPr>
          <w:lang w:val="it-IT"/>
        </w:rPr>
        <w:t xml:space="preserve">Ponuda zajednice gospodarskih subjekata mora sadržavati podatke o svakom članu zajednice ponuditelja, kako je određeno obrascem Elektroničkog oglasnika javne nabave, uz obveznu naznaku člana zajednice gospodarskih subjekata koji je ovlašten za komunikaciju s Naručiteljem. </w:t>
      </w:r>
    </w:p>
    <w:p w14:paraId="0EFB4B3E" w14:textId="77777777" w:rsidR="009A2258" w:rsidRPr="005952EB" w:rsidRDefault="00516C50">
      <w:pPr>
        <w:spacing w:after="0" w:line="259" w:lineRule="auto"/>
        <w:ind w:left="142" w:firstLine="0"/>
        <w:jc w:val="left"/>
        <w:rPr>
          <w:b/>
          <w:lang w:val="it-IT"/>
        </w:rPr>
      </w:pPr>
      <w:r w:rsidRPr="005952EB">
        <w:rPr>
          <w:b/>
          <w:lang w:val="it-IT"/>
        </w:rPr>
        <w:t xml:space="preserve"> </w:t>
      </w:r>
    </w:p>
    <w:p w14:paraId="203B6FFA" w14:textId="77777777" w:rsidR="00AC1132" w:rsidRPr="005952EB" w:rsidRDefault="00AC1132">
      <w:pPr>
        <w:spacing w:after="0" w:line="259" w:lineRule="auto"/>
        <w:ind w:left="142" w:firstLine="0"/>
        <w:jc w:val="left"/>
        <w:rPr>
          <w:lang w:val="it-IT"/>
        </w:rPr>
      </w:pPr>
    </w:p>
    <w:p w14:paraId="598246E3" w14:textId="77777777" w:rsidR="009A2258" w:rsidRPr="005952EB" w:rsidRDefault="00516C50">
      <w:pPr>
        <w:spacing w:after="0" w:line="259" w:lineRule="auto"/>
        <w:ind w:left="142" w:firstLine="0"/>
        <w:jc w:val="left"/>
        <w:rPr>
          <w:lang w:val="it-IT"/>
        </w:rPr>
      </w:pPr>
      <w:r w:rsidRPr="005952EB">
        <w:rPr>
          <w:lang w:val="it-IT"/>
        </w:rPr>
        <w:t xml:space="preserve"> </w:t>
      </w:r>
    </w:p>
    <w:p w14:paraId="75E66999" w14:textId="77777777" w:rsidR="009A2258" w:rsidRPr="005952EB" w:rsidRDefault="00516C50">
      <w:pPr>
        <w:pStyle w:val="Heading1"/>
        <w:spacing w:after="0" w:line="259" w:lineRule="auto"/>
        <w:ind w:left="137"/>
        <w:rPr>
          <w:lang w:val="it-IT"/>
        </w:rPr>
      </w:pPr>
      <w:r w:rsidRPr="005952EB">
        <w:rPr>
          <w:sz w:val="22"/>
          <w:lang w:val="it-IT"/>
        </w:rPr>
        <w:t xml:space="preserve">15. </w:t>
      </w:r>
      <w:r w:rsidRPr="005952EB">
        <w:rPr>
          <w:lang w:val="it-IT"/>
        </w:rPr>
        <w:t>ODREDBE O PODUGOVARATELJIMA</w:t>
      </w:r>
      <w:r w:rsidRPr="005952EB">
        <w:rPr>
          <w:rFonts w:ascii="Calibri" w:eastAsia="Calibri" w:hAnsi="Calibri" w:cs="Calibri"/>
          <w:color w:val="FF0000"/>
          <w:sz w:val="22"/>
          <w:lang w:val="it-IT"/>
        </w:rPr>
        <w:t xml:space="preserve"> </w:t>
      </w:r>
    </w:p>
    <w:p w14:paraId="236E0B72" w14:textId="77777777" w:rsidR="009A2258" w:rsidRPr="005952EB" w:rsidRDefault="00516C50">
      <w:pPr>
        <w:spacing w:after="0" w:line="259" w:lineRule="auto"/>
        <w:ind w:left="142" w:firstLine="0"/>
        <w:jc w:val="left"/>
        <w:rPr>
          <w:lang w:val="it-IT"/>
        </w:rPr>
      </w:pPr>
      <w:r w:rsidRPr="005952EB">
        <w:rPr>
          <w:rFonts w:ascii="Calibri" w:eastAsia="Calibri" w:hAnsi="Calibri" w:cs="Calibri"/>
          <w:color w:val="FF0000"/>
          <w:lang w:val="it-IT"/>
        </w:rPr>
        <w:t xml:space="preserve"> </w:t>
      </w:r>
    </w:p>
    <w:p w14:paraId="4FB9C771" w14:textId="77777777" w:rsidR="009A2258" w:rsidRPr="005952EB" w:rsidRDefault="00516C50">
      <w:pPr>
        <w:ind w:left="137"/>
        <w:jc w:val="left"/>
        <w:rPr>
          <w:lang w:val="it-IT"/>
        </w:rPr>
      </w:pPr>
      <w:r w:rsidRPr="005952EB">
        <w:rPr>
          <w:b/>
          <w:lang w:val="it-IT"/>
        </w:rPr>
        <w:t xml:space="preserve">15.1. Gospodarski subjekt koji namjerava dati dio ugovora o javnoj nabavi u podugovor obvezan je u ponudi: </w:t>
      </w:r>
      <w:r w:rsidRPr="005952EB">
        <w:rPr>
          <w:lang w:val="it-IT"/>
        </w:rPr>
        <w:t xml:space="preserve"> </w:t>
      </w:r>
    </w:p>
    <w:p w14:paraId="25250847" w14:textId="77777777" w:rsidR="009A2258" w:rsidRPr="005952EB" w:rsidRDefault="00516C50">
      <w:pPr>
        <w:numPr>
          <w:ilvl w:val="0"/>
          <w:numId w:val="9"/>
        </w:numPr>
        <w:ind w:right="56" w:hanging="201"/>
        <w:rPr>
          <w:lang w:val="it-IT"/>
        </w:rPr>
      </w:pPr>
      <w:r w:rsidRPr="005952EB">
        <w:rPr>
          <w:lang w:val="it-IT"/>
        </w:rPr>
        <w:t xml:space="preserve">navesti koji dio ugovora namjerava dati u podugovor (predmet ili količina, vrijednost ili postotni udio)  </w:t>
      </w:r>
    </w:p>
    <w:p w14:paraId="18BB578C" w14:textId="77777777" w:rsidR="009A2258" w:rsidRPr="005952EB" w:rsidRDefault="00516C50">
      <w:pPr>
        <w:numPr>
          <w:ilvl w:val="0"/>
          <w:numId w:val="9"/>
        </w:numPr>
        <w:ind w:right="56" w:hanging="201"/>
        <w:rPr>
          <w:lang w:val="it-IT"/>
        </w:rPr>
      </w:pPr>
      <w:r w:rsidRPr="005952EB">
        <w:rPr>
          <w:lang w:val="it-IT"/>
        </w:rPr>
        <w:t xml:space="preserve">navesti podatke o podugovarateljima (naziv ili tvrtka, sjedište, OIB ili nacionalni identifikacijski broj, broj računa, zakonski zastupnici podugovaratelja)  </w:t>
      </w:r>
    </w:p>
    <w:p w14:paraId="661A61D6" w14:textId="77777777" w:rsidR="009A2258" w:rsidRPr="005952EB" w:rsidRDefault="00516C50">
      <w:pPr>
        <w:numPr>
          <w:ilvl w:val="0"/>
          <w:numId w:val="9"/>
        </w:numPr>
        <w:ind w:right="56" w:hanging="201"/>
        <w:rPr>
          <w:lang w:val="it-IT"/>
        </w:rPr>
      </w:pPr>
      <w:r w:rsidRPr="005952EB">
        <w:rPr>
          <w:lang w:val="it-IT"/>
        </w:rPr>
        <w:t xml:space="preserve">dostaviti europsku jedinstvenu dokumentaciju o nabavi za podugovaratelja.  </w:t>
      </w:r>
    </w:p>
    <w:p w14:paraId="1D282FA0" w14:textId="77777777" w:rsidR="009A2258" w:rsidRPr="005952EB" w:rsidRDefault="00516C50">
      <w:pPr>
        <w:ind w:left="137" w:right="56"/>
        <w:rPr>
          <w:lang w:val="it-IT"/>
        </w:rPr>
      </w:pPr>
      <w:r w:rsidRPr="005952EB">
        <w:rPr>
          <w:lang w:val="it-IT"/>
        </w:rPr>
        <w:t xml:space="preserve">Ako je gospodarski subjekt dio ugovora o javnoj nabavi dao u podugovor, podaci iz podtočke 1. i 2. moraju biti navedeni </w:t>
      </w:r>
      <w:proofErr w:type="gramStart"/>
      <w:r w:rsidRPr="005952EB">
        <w:rPr>
          <w:lang w:val="it-IT"/>
        </w:rPr>
        <w:t>i u</w:t>
      </w:r>
      <w:proofErr w:type="gramEnd"/>
      <w:r w:rsidRPr="005952EB">
        <w:rPr>
          <w:lang w:val="it-IT"/>
        </w:rPr>
        <w:t xml:space="preserve"> ugovoru o javnoj nabavi.  </w:t>
      </w:r>
    </w:p>
    <w:p w14:paraId="29B7E1A5" w14:textId="77777777" w:rsidR="009A2258" w:rsidRPr="005952EB" w:rsidRDefault="00516C50">
      <w:pPr>
        <w:ind w:left="137" w:right="56"/>
        <w:rPr>
          <w:lang w:val="it-IT"/>
        </w:rPr>
      </w:pPr>
      <w:r w:rsidRPr="005952EB">
        <w:rPr>
          <w:lang w:val="it-IT"/>
        </w:rPr>
        <w:t xml:space="preserve">Korisnik je obvezan neposredno plaćati podugovaratelju za dio ugovora koji je isti izvršio.  </w:t>
      </w:r>
    </w:p>
    <w:p w14:paraId="0E584C96" w14:textId="77777777" w:rsidR="009A2258" w:rsidRPr="005952EB" w:rsidRDefault="00516C50">
      <w:pPr>
        <w:ind w:left="137" w:right="56"/>
        <w:rPr>
          <w:lang w:val="it-IT"/>
        </w:rPr>
      </w:pPr>
      <w:r w:rsidRPr="005952EB">
        <w:rPr>
          <w:lang w:val="it-IT"/>
        </w:rPr>
        <w:t xml:space="preserve">Ugovaratelj mora svom računu priložiti račune svojih podugovaratelja koje je prethodno potvrdio.  </w:t>
      </w:r>
    </w:p>
    <w:p w14:paraId="6C7EE191" w14:textId="77777777" w:rsidR="009A2258" w:rsidRPr="005952EB" w:rsidRDefault="00516C50">
      <w:pPr>
        <w:spacing w:after="0" w:line="259" w:lineRule="auto"/>
        <w:ind w:left="142" w:firstLine="0"/>
        <w:jc w:val="left"/>
        <w:rPr>
          <w:lang w:val="it-IT"/>
        </w:rPr>
      </w:pPr>
      <w:r w:rsidRPr="005952EB">
        <w:rPr>
          <w:lang w:val="it-IT"/>
        </w:rPr>
        <w:t xml:space="preserve"> </w:t>
      </w:r>
    </w:p>
    <w:p w14:paraId="5AA07807" w14:textId="77777777" w:rsidR="009A2258" w:rsidRPr="005952EB" w:rsidRDefault="00516C50">
      <w:pPr>
        <w:ind w:left="137" w:right="48"/>
        <w:rPr>
          <w:lang w:val="it-IT"/>
        </w:rPr>
      </w:pPr>
      <w:r w:rsidRPr="005952EB">
        <w:rPr>
          <w:b/>
          <w:lang w:val="it-IT"/>
        </w:rPr>
        <w:t xml:space="preserve">15.2. Ugovaratelj može tijekom izvršenja ugovora o javnoj nabavi </w:t>
      </w:r>
      <w:proofErr w:type="gramStart"/>
      <w:r w:rsidRPr="005952EB">
        <w:rPr>
          <w:b/>
          <w:lang w:val="it-IT"/>
        </w:rPr>
        <w:t>od</w:t>
      </w:r>
      <w:proofErr w:type="gramEnd"/>
      <w:r w:rsidRPr="005952EB">
        <w:rPr>
          <w:b/>
          <w:lang w:val="it-IT"/>
        </w:rPr>
        <w:t xml:space="preserve"> javnog naručitelja zahtijevati: </w:t>
      </w:r>
      <w:r w:rsidRPr="005952EB">
        <w:rPr>
          <w:lang w:val="it-IT"/>
        </w:rPr>
        <w:t xml:space="preserve"> </w:t>
      </w:r>
    </w:p>
    <w:p w14:paraId="5929843A" w14:textId="77777777" w:rsidR="009A2258" w:rsidRPr="005952EB" w:rsidRDefault="00516C50">
      <w:pPr>
        <w:numPr>
          <w:ilvl w:val="0"/>
          <w:numId w:val="10"/>
        </w:numPr>
        <w:ind w:right="53" w:hanging="211"/>
        <w:rPr>
          <w:lang w:val="it-IT"/>
        </w:rPr>
      </w:pPr>
      <w:r w:rsidRPr="005952EB">
        <w:rPr>
          <w:lang w:val="it-IT"/>
        </w:rPr>
        <w:t xml:space="preserve">promjenu podugovaratelja za onaj dio ugovora o javnoj nabavi koji je prethodno dao u podugovor  </w:t>
      </w:r>
    </w:p>
    <w:p w14:paraId="28C27D30" w14:textId="77777777" w:rsidR="009A2258" w:rsidRPr="005952EB" w:rsidRDefault="00516C50">
      <w:pPr>
        <w:numPr>
          <w:ilvl w:val="0"/>
          <w:numId w:val="10"/>
        </w:numPr>
        <w:spacing w:after="1" w:line="238" w:lineRule="auto"/>
        <w:ind w:right="53" w:hanging="211"/>
        <w:rPr>
          <w:lang w:val="it-IT"/>
        </w:rPr>
      </w:pPr>
      <w:r w:rsidRPr="005952EB">
        <w:rPr>
          <w:lang w:val="it-IT"/>
        </w:rPr>
        <w:t xml:space="preserve">uvođenje jednog ili više novih podugovaratelja čiji ukupni udio ne smije prijeći 30 % vrijednosti ugovora o javnoj nabavi bez poreza na dodanu vrijednost, neovisno o tome je li prethodno dao dio ugovora o javnoj nabavi u podugovor ili nije  </w:t>
      </w:r>
    </w:p>
    <w:p w14:paraId="4849654A" w14:textId="77777777" w:rsidR="009A2258" w:rsidRPr="005952EB" w:rsidRDefault="00516C50">
      <w:pPr>
        <w:numPr>
          <w:ilvl w:val="0"/>
          <w:numId w:val="10"/>
        </w:numPr>
        <w:ind w:right="53" w:hanging="211"/>
        <w:rPr>
          <w:lang w:val="it-IT"/>
        </w:rPr>
      </w:pPr>
      <w:r w:rsidRPr="005952EB">
        <w:rPr>
          <w:lang w:val="it-IT"/>
        </w:rPr>
        <w:t xml:space="preserve">preuzimanje izvršenja dijela ugovora o javnoj nabavi koji je prethodno dao u podugovor.  </w:t>
      </w:r>
    </w:p>
    <w:p w14:paraId="42BFB355" w14:textId="77777777" w:rsidR="009A2258" w:rsidRPr="005952EB" w:rsidRDefault="00516C50">
      <w:pPr>
        <w:ind w:left="137" w:right="56"/>
        <w:rPr>
          <w:lang w:val="it-IT"/>
        </w:rPr>
      </w:pPr>
      <w:r w:rsidRPr="005952EB">
        <w:rPr>
          <w:lang w:val="it-IT"/>
        </w:rPr>
        <w:t xml:space="preserve">Uz zahtjev iz točke 15.2. a) </w:t>
      </w:r>
      <w:proofErr w:type="gramStart"/>
      <w:r w:rsidRPr="005952EB">
        <w:rPr>
          <w:lang w:val="it-IT"/>
        </w:rPr>
        <w:t>i b</w:t>
      </w:r>
      <w:proofErr w:type="gramEnd"/>
      <w:r w:rsidRPr="005952EB">
        <w:rPr>
          <w:lang w:val="it-IT"/>
        </w:rPr>
        <w:t xml:space="preserve">), ugovaratelj Naručitelju dostavlja podatke i dokumente sukladno točki 15.1. ove Dokumentacije.  </w:t>
      </w:r>
    </w:p>
    <w:p w14:paraId="4F4F897D" w14:textId="77777777" w:rsidR="009A2258" w:rsidRPr="005952EB" w:rsidRDefault="00516C50">
      <w:pPr>
        <w:spacing w:after="0" w:line="259" w:lineRule="auto"/>
        <w:ind w:left="142" w:firstLine="0"/>
        <w:jc w:val="left"/>
        <w:rPr>
          <w:lang w:val="it-IT"/>
        </w:rPr>
      </w:pPr>
      <w:r w:rsidRPr="005952EB">
        <w:rPr>
          <w:lang w:val="it-IT"/>
        </w:rPr>
        <w:t xml:space="preserve"> </w:t>
      </w:r>
    </w:p>
    <w:p w14:paraId="395A506F" w14:textId="77777777" w:rsidR="009A2258" w:rsidRPr="005952EB" w:rsidRDefault="00516C50">
      <w:pPr>
        <w:ind w:left="137" w:right="48"/>
        <w:rPr>
          <w:lang w:val="it-IT"/>
        </w:rPr>
      </w:pPr>
      <w:r w:rsidRPr="005952EB">
        <w:rPr>
          <w:b/>
          <w:lang w:val="it-IT"/>
        </w:rPr>
        <w:t xml:space="preserve">15.3. Naručitelj ne smije odobriti zahtjev ugovaratelja: </w:t>
      </w:r>
      <w:r w:rsidRPr="005952EB">
        <w:rPr>
          <w:lang w:val="it-IT"/>
        </w:rPr>
        <w:t xml:space="preserve"> </w:t>
      </w:r>
    </w:p>
    <w:p w14:paraId="58CC8BDD" w14:textId="77777777" w:rsidR="009A2258" w:rsidRPr="005952EB" w:rsidRDefault="00516C50">
      <w:pPr>
        <w:numPr>
          <w:ilvl w:val="0"/>
          <w:numId w:val="11"/>
        </w:numPr>
        <w:ind w:right="56"/>
        <w:rPr>
          <w:lang w:val="it-IT"/>
        </w:rPr>
      </w:pPr>
      <w:r w:rsidRPr="005952EB">
        <w:rPr>
          <w:lang w:val="it-IT"/>
        </w:rPr>
        <w:t xml:space="preserve">u slučaju iz točke 15.2. a) </w:t>
      </w:r>
      <w:proofErr w:type="gramStart"/>
      <w:r w:rsidRPr="005952EB">
        <w:rPr>
          <w:lang w:val="it-IT"/>
        </w:rPr>
        <w:t>i b</w:t>
      </w:r>
      <w:proofErr w:type="gramEnd"/>
      <w:r w:rsidRPr="005952EB">
        <w:rPr>
          <w:lang w:val="it-IT"/>
        </w:rPr>
        <w:t xml:space="preserve">), ako se ugovaratelj u postupku javne nabave radi dokazivanja ispunjenja kriterija za odabir gospodarskog subjekta oslonio na sposobnost podugovaratelja kojeg sada mijenja, a novi podugovaratelj ne ispunjava iste uvjete, ili postoje osnove za isključenje  </w:t>
      </w:r>
    </w:p>
    <w:p w14:paraId="3A1E7973" w14:textId="77777777" w:rsidR="009A2258" w:rsidRPr="005952EB" w:rsidRDefault="00516C50">
      <w:pPr>
        <w:numPr>
          <w:ilvl w:val="0"/>
          <w:numId w:val="11"/>
        </w:numPr>
        <w:ind w:right="56"/>
        <w:rPr>
          <w:lang w:val="it-IT"/>
        </w:rPr>
      </w:pPr>
      <w:r w:rsidRPr="005952EB">
        <w:rPr>
          <w:lang w:val="it-IT"/>
        </w:rPr>
        <w:t xml:space="preserve">u slučaju iz članka točke 15.2. c),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3E25F44A" w14:textId="77777777" w:rsidR="009A2258" w:rsidRPr="005952EB" w:rsidRDefault="00516C50">
      <w:pPr>
        <w:ind w:left="137" w:right="56"/>
        <w:rPr>
          <w:lang w:val="it-IT"/>
        </w:rPr>
      </w:pPr>
      <w:r w:rsidRPr="005952EB">
        <w:rPr>
          <w:lang w:val="it-IT"/>
        </w:rPr>
        <w:t xml:space="preserve">Sudjelovanje podugovaratelja ne utječe na odgovornost ugovaratelja za izvršenje ugovora o javnoj nabavi. </w:t>
      </w:r>
    </w:p>
    <w:p w14:paraId="5119879C" w14:textId="3D6C22D5" w:rsidR="009A2258" w:rsidRDefault="00516C50">
      <w:pPr>
        <w:ind w:left="137" w:right="56"/>
        <w:rPr>
          <w:lang w:val="it-IT"/>
        </w:rPr>
      </w:pPr>
      <w:r w:rsidRPr="005952EB">
        <w:rPr>
          <w:lang w:val="it-IT"/>
        </w:rPr>
        <w:t xml:space="preserve">Ako ponuditelj ne dostavi podatke o podizvoditelju, smatrat će se da će cjelokupni predmet nabave izvršavati samostalno. </w:t>
      </w:r>
    </w:p>
    <w:p w14:paraId="788119BF" w14:textId="0BC5A276" w:rsidR="00BC582E" w:rsidRDefault="00BC582E">
      <w:pPr>
        <w:ind w:left="137" w:right="56"/>
        <w:rPr>
          <w:lang w:val="it-IT"/>
        </w:rPr>
      </w:pPr>
    </w:p>
    <w:p w14:paraId="37F635E6" w14:textId="7B7E98C2" w:rsidR="00BC582E" w:rsidRDefault="00BC582E">
      <w:pPr>
        <w:ind w:left="137" w:right="56"/>
        <w:rPr>
          <w:lang w:val="it-IT"/>
        </w:rPr>
      </w:pPr>
    </w:p>
    <w:p w14:paraId="42B7535F" w14:textId="77777777" w:rsidR="00BC582E" w:rsidRPr="005952EB" w:rsidRDefault="00BC582E">
      <w:pPr>
        <w:ind w:left="137" w:right="56"/>
        <w:rPr>
          <w:lang w:val="it-IT"/>
        </w:rPr>
      </w:pPr>
    </w:p>
    <w:p w14:paraId="5B744582" w14:textId="77777777" w:rsidR="009A2258" w:rsidRPr="005952EB" w:rsidRDefault="00516C50">
      <w:pPr>
        <w:spacing w:after="0" w:line="259" w:lineRule="auto"/>
        <w:ind w:left="142" w:firstLine="0"/>
        <w:jc w:val="left"/>
        <w:rPr>
          <w:lang w:val="it-IT"/>
        </w:rPr>
      </w:pPr>
      <w:r w:rsidRPr="005952EB">
        <w:rPr>
          <w:lang w:val="it-IT"/>
        </w:rPr>
        <w:t xml:space="preserve"> </w:t>
      </w:r>
    </w:p>
    <w:p w14:paraId="169B8444" w14:textId="77777777" w:rsidR="009A2258" w:rsidRPr="005952EB" w:rsidRDefault="00516C50">
      <w:pPr>
        <w:ind w:left="137"/>
        <w:jc w:val="left"/>
        <w:rPr>
          <w:lang w:val="it-IT"/>
        </w:rPr>
      </w:pPr>
      <w:r w:rsidRPr="005952EB">
        <w:rPr>
          <w:b/>
          <w:lang w:val="it-IT"/>
        </w:rPr>
        <w:lastRenderedPageBreak/>
        <w:t xml:space="preserve">16. EUROPSKA JEDINSTVENA DOKUMENTACIJA O NABAVI (ESPD) </w:t>
      </w:r>
    </w:p>
    <w:p w14:paraId="672DD7BA" w14:textId="77777777" w:rsidR="009A2258" w:rsidRPr="005952EB" w:rsidRDefault="00516C50">
      <w:pPr>
        <w:spacing w:after="0" w:line="259" w:lineRule="auto"/>
        <w:ind w:left="142" w:firstLine="0"/>
        <w:jc w:val="left"/>
        <w:rPr>
          <w:lang w:val="it-IT"/>
        </w:rPr>
      </w:pPr>
      <w:r w:rsidRPr="005952EB">
        <w:rPr>
          <w:lang w:val="it-IT"/>
        </w:rPr>
        <w:t xml:space="preserve"> </w:t>
      </w:r>
    </w:p>
    <w:p w14:paraId="4A9B9FB0" w14:textId="77777777" w:rsidR="001644B0" w:rsidRDefault="001644B0" w:rsidP="001644B0">
      <w:pPr>
        <w:rPr>
          <w:rFonts w:eastAsiaTheme="minorHAnsi"/>
          <w:color w:val="auto"/>
          <w:lang w:eastAsia="hr-HR"/>
        </w:rPr>
      </w:pPr>
      <w:r>
        <w:rPr>
          <w:lang w:eastAsia="hr-HR"/>
        </w:rPr>
        <w:t>Ponuditelj obvezno u svojoj ponudi, kao njen sastavni dio prilaže popunjenu Europsku jedinstvenu dokumentaciju o nabavi (European Single Procurement Document, ESPD) ISKLJUČIVO U ELEKTRONIČKOM OBLIKU.</w:t>
      </w:r>
    </w:p>
    <w:p w14:paraId="4F4A07CA" w14:textId="77777777" w:rsidR="001644B0" w:rsidRDefault="001644B0" w:rsidP="001644B0">
      <w:pPr>
        <w:rPr>
          <w:lang w:eastAsia="hr-HR"/>
        </w:rPr>
      </w:pPr>
    </w:p>
    <w:p w14:paraId="6619BCF4" w14:textId="77777777" w:rsidR="001644B0" w:rsidRDefault="001644B0" w:rsidP="001644B0">
      <w:pPr>
        <w:rPr>
          <w:lang w:eastAsia="hr-HR"/>
        </w:rPr>
      </w:pPr>
      <w:r>
        <w:rPr>
          <w:lang w:eastAsia="hr-HR"/>
        </w:rPr>
        <w:t>Sukladno čl. 260. ZJN 2016 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14:paraId="0472BE0D" w14:textId="77777777" w:rsidR="001644B0" w:rsidRDefault="001644B0" w:rsidP="001644B0">
      <w:pPr>
        <w:rPr>
          <w:lang w:eastAsia="hr-HR"/>
        </w:rPr>
      </w:pPr>
      <w:r>
        <w:rPr>
          <w:lang w:eastAsia="hr-HR"/>
        </w:rPr>
        <w:t>1. </w:t>
      </w:r>
      <w:proofErr w:type="gramStart"/>
      <w:r>
        <w:rPr>
          <w:lang w:eastAsia="hr-HR"/>
        </w:rPr>
        <w:t>nije</w:t>
      </w:r>
      <w:proofErr w:type="gramEnd"/>
      <w:r>
        <w:rPr>
          <w:lang w:eastAsia="hr-HR"/>
        </w:rPr>
        <w:t xml:space="preserve"> u jednoj od situacija zbog koje se gospodarski subjekt isključuje ili može isključiti iz postupka javne nabave (osnove za isključenje)</w:t>
      </w:r>
    </w:p>
    <w:p w14:paraId="40F1B14B" w14:textId="77777777" w:rsidR="001644B0" w:rsidRDefault="001644B0" w:rsidP="001644B0">
      <w:pPr>
        <w:rPr>
          <w:lang w:val="hr-HR" w:eastAsia="hr-HR"/>
        </w:rPr>
      </w:pPr>
      <w:r>
        <w:rPr>
          <w:lang w:eastAsia="hr-HR"/>
        </w:rPr>
        <w:t xml:space="preserve">2.  </w:t>
      </w:r>
      <w:proofErr w:type="gramStart"/>
      <w:r>
        <w:rPr>
          <w:lang w:eastAsia="hr-HR"/>
        </w:rPr>
        <w:t>ispunjava</w:t>
      </w:r>
      <w:proofErr w:type="gramEnd"/>
      <w:r>
        <w:rPr>
          <w:lang w:eastAsia="hr-HR"/>
        </w:rPr>
        <w:t xml:space="preserve"> tražene kriterije za odabir gospodarskog subjekta</w:t>
      </w:r>
    </w:p>
    <w:p w14:paraId="132B6968" w14:textId="77777777" w:rsidR="001644B0" w:rsidRDefault="001644B0" w:rsidP="001644B0">
      <w:pPr>
        <w:rPr>
          <w:lang w:eastAsia="hr-HR"/>
        </w:rPr>
      </w:pPr>
      <w:r>
        <w:rPr>
          <w:lang w:eastAsia="hr-HR"/>
        </w:rPr>
        <w:t xml:space="preserve">3. </w:t>
      </w:r>
      <w:proofErr w:type="gramStart"/>
      <w:r>
        <w:rPr>
          <w:lang w:eastAsia="hr-HR"/>
        </w:rPr>
        <w:t>ispunjava</w:t>
      </w:r>
      <w:proofErr w:type="gramEnd"/>
      <w:r>
        <w:rPr>
          <w:lang w:eastAsia="hr-HR"/>
        </w:rPr>
        <w:t xml:space="preserve"> objektivna pravila i kriterije određene za smanjenje broja sposobnih natjecatelja, ako je primjenjivo.</w:t>
      </w:r>
    </w:p>
    <w:p w14:paraId="0377887C" w14:textId="77777777" w:rsidR="001644B0" w:rsidRDefault="001644B0" w:rsidP="001644B0">
      <w:pPr>
        <w:rPr>
          <w:lang w:eastAsia="hr-HR"/>
        </w:rPr>
      </w:pPr>
    </w:p>
    <w:p w14:paraId="1BBBBE63" w14:textId="77777777" w:rsidR="001644B0" w:rsidRDefault="001644B0" w:rsidP="001644B0">
      <w:pPr>
        <w:rPr>
          <w:lang w:eastAsia="hr-HR"/>
        </w:rPr>
      </w:pPr>
      <w:r>
        <w:rPr>
          <w:lang w:eastAsia="hr-HR"/>
        </w:rPr>
        <w:t xml:space="preserve">U e-ESPD navode se izdavatelji popratnih dokumenata </w:t>
      </w:r>
      <w:proofErr w:type="gramStart"/>
      <w:r>
        <w:rPr>
          <w:lang w:eastAsia="hr-HR"/>
        </w:rPr>
        <w:t>te</w:t>
      </w:r>
      <w:proofErr w:type="gramEnd"/>
      <w:r>
        <w:rPr>
          <w:lang w:eastAsia="hr-HR"/>
        </w:rPr>
        <w:t xml:space="preserve"> ona sadržava izjavu da će gospodarski subjekt moći, na zahtjev i bez odgode, Naručitelju dostaviti te dokumente.</w:t>
      </w:r>
    </w:p>
    <w:p w14:paraId="0C839E6E" w14:textId="77777777" w:rsidR="001644B0" w:rsidRDefault="001644B0" w:rsidP="001644B0">
      <w:pPr>
        <w:rPr>
          <w:lang w:eastAsia="hr-HR"/>
        </w:rPr>
      </w:pPr>
    </w:p>
    <w:p w14:paraId="306199DC" w14:textId="77777777" w:rsidR="001644B0" w:rsidRDefault="001644B0" w:rsidP="001644B0">
      <w:pPr>
        <w:rPr>
          <w:lang w:eastAsia="hr-HR"/>
        </w:rPr>
      </w:pPr>
      <w:r>
        <w:rPr>
          <w:lang w:eastAsia="hr-HR"/>
        </w:rPr>
        <w:t xml:space="preserve">Ako Naručitelj može dobiti popratne dokumente izravno, pristupanjem bazi podataka, gospodarski subjekt u e-ESPD navodi podatke koji su potrebni u tu svrhu, </w:t>
      </w:r>
      <w:proofErr w:type="gramStart"/>
      <w:r>
        <w:rPr>
          <w:lang w:eastAsia="hr-HR"/>
        </w:rPr>
        <w:t>npr</w:t>
      </w:r>
      <w:proofErr w:type="gramEnd"/>
      <w:r>
        <w:rPr>
          <w:lang w:eastAsia="hr-HR"/>
        </w:rPr>
        <w:t xml:space="preserve">. </w:t>
      </w:r>
      <w:proofErr w:type="gramStart"/>
      <w:r>
        <w:rPr>
          <w:lang w:eastAsia="hr-HR"/>
        </w:rPr>
        <w:t>internetska</w:t>
      </w:r>
      <w:proofErr w:type="gramEnd"/>
      <w:r>
        <w:rPr>
          <w:lang w:eastAsia="hr-HR"/>
        </w:rPr>
        <w:t xml:space="preserve"> adresa baze podataka, svi identifikacijski podaci i izjava o pristanku, ako je potrebno.</w:t>
      </w:r>
    </w:p>
    <w:p w14:paraId="2B5853BB" w14:textId="77777777" w:rsidR="001644B0" w:rsidRDefault="001644B0" w:rsidP="001644B0">
      <w:pPr>
        <w:rPr>
          <w:lang w:eastAsia="hr-HR"/>
        </w:rPr>
      </w:pPr>
    </w:p>
    <w:p w14:paraId="7690F95C" w14:textId="77777777" w:rsidR="001644B0" w:rsidRDefault="001644B0" w:rsidP="001644B0">
      <w:pPr>
        <w:rPr>
          <w:lang w:eastAsia="hr-HR"/>
        </w:rPr>
      </w:pPr>
      <w:r>
        <w:rPr>
          <w:lang w:eastAsia="hr-HR"/>
        </w:rPr>
        <w:t xml:space="preserve">Obrazac ESPD ju u xml i pdf formatu, kreira se i popunjava putem platforme Elektroničkog oglasnika javne nabave RH </w:t>
      </w:r>
      <w:proofErr w:type="gramStart"/>
      <w:r>
        <w:rPr>
          <w:lang w:eastAsia="hr-HR"/>
        </w:rPr>
        <w:t>ili</w:t>
      </w:r>
      <w:proofErr w:type="gramEnd"/>
      <w:r>
        <w:rPr>
          <w:lang w:eastAsia="hr-HR"/>
        </w:rPr>
        <w:t xml:space="preserve"> EU Usluge za ispunjavanje i ponovnu uporabu europske jedinstvene dokumentacije o nabavi.</w:t>
      </w:r>
    </w:p>
    <w:p w14:paraId="32BB22C1" w14:textId="77777777" w:rsidR="001644B0" w:rsidRDefault="001644B0" w:rsidP="001644B0">
      <w:pPr>
        <w:rPr>
          <w:lang w:eastAsia="hr-HR"/>
        </w:rPr>
      </w:pPr>
    </w:p>
    <w:p w14:paraId="503101FB" w14:textId="77777777" w:rsidR="001644B0" w:rsidRDefault="001644B0" w:rsidP="001644B0">
      <w:pPr>
        <w:rPr>
          <w:lang w:eastAsia="hr-HR"/>
        </w:rPr>
      </w:pPr>
      <w:r>
        <w:rPr>
          <w:lang w:eastAsia="hr-HR"/>
        </w:rPr>
        <w:t>Naručitelj kreira eESPD obrazac odnosno eESPD zahtjev koji je priložen uz dokumentaciju o nabavi kao zasebni dokument (xml datoteka).</w:t>
      </w:r>
    </w:p>
    <w:p w14:paraId="0325D90C" w14:textId="77777777" w:rsidR="001644B0" w:rsidRDefault="001644B0" w:rsidP="001644B0">
      <w:pPr>
        <w:rPr>
          <w:lang w:eastAsia="hr-HR"/>
        </w:rPr>
      </w:pPr>
    </w:p>
    <w:p w14:paraId="5E04532F" w14:textId="77777777" w:rsidR="001644B0" w:rsidRDefault="001644B0" w:rsidP="001644B0">
      <w:pPr>
        <w:rPr>
          <w:lang w:eastAsia="hr-HR"/>
        </w:rPr>
      </w:pPr>
      <w:r>
        <w:rPr>
          <w:lang w:eastAsia="hr-HR"/>
        </w:rPr>
        <w:t xml:space="preserve">Ponuditelji preuzimaju xml datoteku eESPD zahtjeva Naručitelja </w:t>
      </w:r>
      <w:proofErr w:type="gramStart"/>
      <w:r>
        <w:rPr>
          <w:lang w:eastAsia="hr-HR"/>
        </w:rPr>
        <w:t>te</w:t>
      </w:r>
      <w:proofErr w:type="gramEnd"/>
      <w:r>
        <w:rPr>
          <w:lang w:eastAsia="hr-HR"/>
        </w:rPr>
        <w:t xml:space="preserve"> definiraju svoje odgovore i kreiraju eESPD odgovor (xml datoteka) ponuditelja se obvezno prilaže uz ponudu i njezin je sastavni dio.</w:t>
      </w:r>
    </w:p>
    <w:p w14:paraId="66F82A42" w14:textId="77777777" w:rsidR="001644B0" w:rsidRDefault="001644B0" w:rsidP="001644B0">
      <w:pPr>
        <w:rPr>
          <w:lang w:eastAsia="hr-HR"/>
        </w:rPr>
      </w:pPr>
      <w:r>
        <w:rPr>
          <w:lang w:eastAsia="hr-HR"/>
        </w:rPr>
        <w:t xml:space="preserve">Uputa za popunjavanje ESPD obrasca koja se može preuzeti </w:t>
      </w:r>
      <w:proofErr w:type="gramStart"/>
      <w:r>
        <w:rPr>
          <w:lang w:eastAsia="hr-HR"/>
        </w:rPr>
        <w:t>na</w:t>
      </w:r>
      <w:proofErr w:type="gramEnd"/>
      <w:r>
        <w:rPr>
          <w:lang w:eastAsia="hr-HR"/>
        </w:rPr>
        <w:t xml:space="preserve"> internetskim stranicama Narodnih novina </w:t>
      </w:r>
      <w:hyperlink r:id="rId10" w:history="1">
        <w:r>
          <w:rPr>
            <w:rStyle w:val="Hyperlink"/>
            <w:lang w:eastAsia="hr-HR"/>
          </w:rPr>
          <w:t>https://help.nn.hr/support/solutions/articles/12000043396-elektroni%C4%8Dka-europska-</w:t>
        </w:r>
      </w:hyperlink>
      <w:r>
        <w:rPr>
          <w:lang w:eastAsia="hr-HR"/>
        </w:rPr>
        <w:t xml:space="preserve"> jedinstvena-dokumentacija-o-nabavi-e-espd  </w:t>
      </w:r>
    </w:p>
    <w:p w14:paraId="597A244E" w14:textId="77777777" w:rsidR="001644B0" w:rsidRDefault="001644B0" w:rsidP="001644B0">
      <w:pPr>
        <w:rPr>
          <w:lang w:eastAsia="hr-HR"/>
        </w:rPr>
      </w:pPr>
      <w:r>
        <w:rPr>
          <w:lang w:eastAsia="hr-HR"/>
        </w:rPr>
        <w:t xml:space="preserve">   </w:t>
      </w:r>
    </w:p>
    <w:p w14:paraId="3DCFA79E" w14:textId="77777777" w:rsidR="001644B0" w:rsidRDefault="001644B0" w:rsidP="001644B0">
      <w:pPr>
        <w:rPr>
          <w:lang w:eastAsia="hr-HR"/>
        </w:rPr>
      </w:pPr>
      <w:r>
        <w:rPr>
          <w:lang w:eastAsia="hr-HR"/>
        </w:rPr>
        <w:t>Svi članovi zajednice gospodarskih subjekata obavezni su dostaviti zasebni ESPD obrazac.</w:t>
      </w:r>
    </w:p>
    <w:p w14:paraId="625E25B9" w14:textId="77777777" w:rsidR="001644B0" w:rsidRDefault="001644B0" w:rsidP="001644B0">
      <w:pPr>
        <w:rPr>
          <w:lang w:eastAsia="hr-HR"/>
        </w:rPr>
      </w:pPr>
    </w:p>
    <w:p w14:paraId="50DA156E" w14:textId="77777777" w:rsidR="001644B0" w:rsidRDefault="001644B0" w:rsidP="001644B0">
      <w:pPr>
        <w:rPr>
          <w:lang w:eastAsia="hr-HR"/>
        </w:rPr>
      </w:pPr>
      <w:r>
        <w:rPr>
          <w:lang w:eastAsia="hr-HR"/>
        </w:rPr>
        <w:t xml:space="preserve">Gospodarski subjekt koji samostalno podnosi ponudu, </w:t>
      </w:r>
      <w:proofErr w:type="gramStart"/>
      <w:r>
        <w:rPr>
          <w:lang w:eastAsia="hr-HR"/>
        </w:rPr>
        <w:t>nema</w:t>
      </w:r>
      <w:proofErr w:type="gramEnd"/>
      <w:r>
        <w:rPr>
          <w:lang w:eastAsia="hr-HR"/>
        </w:rPr>
        <w:t xml:space="preserve"> podugovaratelja i ne oslanja se na sposobnost drugih gospodarskih subjekata, u ponudi dostavlja samo jedan ESPD obrazac.</w:t>
      </w:r>
    </w:p>
    <w:p w14:paraId="5974F407" w14:textId="77777777" w:rsidR="001644B0" w:rsidRDefault="001644B0" w:rsidP="001644B0">
      <w:pPr>
        <w:rPr>
          <w:lang w:eastAsia="hr-HR"/>
        </w:rPr>
      </w:pPr>
    </w:p>
    <w:p w14:paraId="76C28CED" w14:textId="77777777" w:rsidR="001644B0" w:rsidRDefault="001644B0" w:rsidP="001644B0">
      <w:pPr>
        <w:rPr>
          <w:lang w:eastAsia="hr-HR"/>
        </w:rPr>
      </w:pPr>
      <w:r>
        <w:rPr>
          <w:lang w:eastAsia="hr-HR"/>
        </w:rPr>
        <w:t xml:space="preserve">Gospodarski subjekt koji samostalno podnosi ponudu, </w:t>
      </w:r>
      <w:proofErr w:type="gramStart"/>
      <w:r>
        <w:rPr>
          <w:lang w:eastAsia="hr-HR"/>
        </w:rPr>
        <w:t>ali</w:t>
      </w:r>
      <w:proofErr w:type="gramEnd"/>
      <w:r>
        <w:rPr>
          <w:lang w:eastAsia="hr-HR"/>
        </w:rPr>
        <w:t xml:space="preserve"> se oslanja na sposobnost drugih gospodarskih subjekata, u ponudi dostavlja ispunjen ESPD obrazac za sebe i zasebno ispunjen ESPD obrazac za svakog gospodarskog subjekta na čiju se sposobnost oslanja (neovisno o tome radi li se o podugovaratelju ili trećoj osobi).</w:t>
      </w:r>
    </w:p>
    <w:p w14:paraId="20A55EE1" w14:textId="77777777" w:rsidR="001644B0" w:rsidRDefault="001644B0" w:rsidP="001644B0">
      <w:pPr>
        <w:rPr>
          <w:lang w:eastAsia="hr-HR"/>
        </w:rPr>
      </w:pPr>
    </w:p>
    <w:p w14:paraId="03359E1B" w14:textId="77777777" w:rsidR="001644B0" w:rsidRDefault="001644B0" w:rsidP="001644B0">
      <w:pPr>
        <w:rPr>
          <w:lang w:eastAsia="hr-HR"/>
        </w:rPr>
      </w:pPr>
      <w:r>
        <w:rPr>
          <w:lang w:eastAsia="hr-HR"/>
        </w:rPr>
        <w:t xml:space="preserve">Gospodarski subjekt koji namjerava dati dio ugovora podugovaratelju, a </w:t>
      </w:r>
      <w:proofErr w:type="gramStart"/>
      <w:r>
        <w:rPr>
          <w:lang w:eastAsia="hr-HR"/>
        </w:rPr>
        <w:t>na</w:t>
      </w:r>
      <w:proofErr w:type="gramEnd"/>
      <w:r>
        <w:rPr>
          <w:lang w:eastAsia="hr-HR"/>
        </w:rPr>
        <w:t xml:space="preserve"> njegovu se sposobnost ne oslanja, u ponudi dostavlja zaseban ESPD obrazac za sebe i zaseban ESPD obrazac za podugovaratelja na čiju se sposobnost ne oslanja.</w:t>
      </w:r>
    </w:p>
    <w:p w14:paraId="3AFF2669" w14:textId="77777777" w:rsidR="001644B0" w:rsidRDefault="001644B0" w:rsidP="001644B0">
      <w:pPr>
        <w:rPr>
          <w:lang w:eastAsia="hr-HR"/>
        </w:rPr>
      </w:pPr>
    </w:p>
    <w:p w14:paraId="69715140" w14:textId="35452E59" w:rsidR="001644B0" w:rsidRPr="006A4FEE" w:rsidRDefault="001644B0" w:rsidP="001644B0">
      <w:pPr>
        <w:pStyle w:val="BodyTextuvlaka2uvlaka3"/>
        <w:rPr>
          <w:b/>
          <w:bCs/>
          <w:caps/>
          <w:lang w:val="en-GB"/>
        </w:rPr>
      </w:pPr>
      <w:bookmarkStart w:id="0" w:name="_Toc503874685"/>
      <w:bookmarkStart w:id="1" w:name="_Toc529175157"/>
      <w:r w:rsidRPr="006A4FEE">
        <w:rPr>
          <w:b/>
          <w:bCs/>
          <w:caps/>
          <w:lang w:val="en-GB"/>
        </w:rPr>
        <w:t xml:space="preserve"> UPUTE ZA POPUNJAVANJE e-ESPD OBRASCA</w:t>
      </w:r>
      <w:bookmarkEnd w:id="0"/>
      <w:bookmarkEnd w:id="1"/>
    </w:p>
    <w:p w14:paraId="3B47038E" w14:textId="77777777" w:rsidR="001644B0" w:rsidRDefault="001644B0" w:rsidP="001644B0">
      <w:pPr>
        <w:autoSpaceDE w:val="0"/>
        <w:autoSpaceDN w:val="0"/>
        <w:rPr>
          <w:color w:val="auto"/>
          <w:lang w:val="hr-HR"/>
        </w:rPr>
      </w:pPr>
      <w:r>
        <w:t>ESPD obrazac mora biti popunjen u:</w:t>
      </w:r>
    </w:p>
    <w:p w14:paraId="2E60295E" w14:textId="77777777" w:rsidR="001644B0" w:rsidRDefault="001644B0" w:rsidP="001644B0">
      <w:pPr>
        <w:numPr>
          <w:ilvl w:val="0"/>
          <w:numId w:val="26"/>
        </w:numPr>
        <w:autoSpaceDE w:val="0"/>
        <w:autoSpaceDN w:val="0"/>
        <w:spacing w:after="0" w:line="240" w:lineRule="auto"/>
        <w:ind w:left="0" w:firstLine="0"/>
      </w:pPr>
      <w:r>
        <w:t>Dio I. Podaci o postupku nabave i javnom naručitelju ili naručitelju (ispunjava Naručitelj)</w:t>
      </w:r>
    </w:p>
    <w:p w14:paraId="3A1FB944" w14:textId="77777777" w:rsidR="001644B0" w:rsidRDefault="001644B0" w:rsidP="001644B0">
      <w:pPr>
        <w:numPr>
          <w:ilvl w:val="0"/>
          <w:numId w:val="26"/>
        </w:numPr>
        <w:autoSpaceDE w:val="0"/>
        <w:autoSpaceDN w:val="0"/>
        <w:spacing w:after="0" w:line="240" w:lineRule="auto"/>
        <w:ind w:left="0" w:firstLine="0"/>
      </w:pPr>
      <w:r>
        <w:lastRenderedPageBreak/>
        <w:t>Dio II. Podaci o gospodarskom subjektu</w:t>
      </w:r>
    </w:p>
    <w:p w14:paraId="6E132F6E" w14:textId="77777777" w:rsidR="001644B0" w:rsidRDefault="001644B0" w:rsidP="001644B0">
      <w:pPr>
        <w:numPr>
          <w:ilvl w:val="0"/>
          <w:numId w:val="26"/>
        </w:numPr>
        <w:autoSpaceDE w:val="0"/>
        <w:autoSpaceDN w:val="0"/>
        <w:spacing w:after="0" w:line="240" w:lineRule="auto"/>
        <w:ind w:left="0" w:firstLine="0"/>
        <w:rPr>
          <w:lang w:val="hr-HR"/>
        </w:rPr>
      </w:pPr>
      <w:r>
        <w:t>Dio III. Osnove za isključenje:</w:t>
      </w:r>
    </w:p>
    <w:p w14:paraId="710F84F8" w14:textId="77777777" w:rsidR="001644B0" w:rsidRDefault="001644B0" w:rsidP="001644B0">
      <w:pPr>
        <w:autoSpaceDE w:val="0"/>
        <w:autoSpaceDN w:val="0"/>
      </w:pPr>
      <w:r>
        <w:t xml:space="preserve">-sukladno točki 3. </w:t>
      </w:r>
      <w:proofErr w:type="gramStart"/>
      <w:r>
        <w:t>ove</w:t>
      </w:r>
      <w:proofErr w:type="gramEnd"/>
      <w:r>
        <w:t xml:space="preserve"> dokumentacije o nabavi</w:t>
      </w:r>
    </w:p>
    <w:p w14:paraId="7B6D2197" w14:textId="77777777" w:rsidR="001644B0" w:rsidRDefault="001644B0" w:rsidP="001644B0">
      <w:pPr>
        <w:numPr>
          <w:ilvl w:val="0"/>
          <w:numId w:val="27"/>
        </w:numPr>
        <w:autoSpaceDE w:val="0"/>
        <w:autoSpaceDN w:val="0"/>
        <w:spacing w:after="0" w:line="240" w:lineRule="auto"/>
        <w:ind w:left="0" w:firstLine="0"/>
      </w:pPr>
      <w:r>
        <w:t>Dio IV. Kriteriji za odabir:</w:t>
      </w:r>
    </w:p>
    <w:p w14:paraId="24AE95AB" w14:textId="77777777" w:rsidR="001644B0" w:rsidRDefault="001644B0" w:rsidP="001644B0">
      <w:pPr>
        <w:autoSpaceDE w:val="0"/>
        <w:autoSpaceDN w:val="0"/>
      </w:pPr>
      <w:r>
        <w:t xml:space="preserve">-sukladno točki 4. </w:t>
      </w:r>
      <w:proofErr w:type="gramStart"/>
      <w:r>
        <w:t>ove</w:t>
      </w:r>
      <w:proofErr w:type="gramEnd"/>
      <w:r>
        <w:t xml:space="preserve"> dokumentacije o nabavi</w:t>
      </w:r>
    </w:p>
    <w:p w14:paraId="58B085AE" w14:textId="77777777" w:rsidR="001644B0" w:rsidRDefault="001644B0" w:rsidP="001644B0">
      <w:pPr>
        <w:numPr>
          <w:ilvl w:val="0"/>
          <w:numId w:val="27"/>
        </w:numPr>
        <w:autoSpaceDE w:val="0"/>
        <w:autoSpaceDN w:val="0"/>
        <w:spacing w:after="0" w:line="240" w:lineRule="auto"/>
        <w:ind w:left="0" w:firstLine="0"/>
      </w:pPr>
      <w:r>
        <w:t>Dio VI Završne odredbe</w:t>
      </w:r>
    </w:p>
    <w:p w14:paraId="070545C5" w14:textId="77777777" w:rsidR="001644B0" w:rsidRDefault="001644B0" w:rsidP="001644B0">
      <w:pPr>
        <w:autoSpaceDE w:val="0"/>
        <w:autoSpaceDN w:val="0"/>
      </w:pPr>
    </w:p>
    <w:p w14:paraId="70525D12" w14:textId="77777777" w:rsidR="001644B0" w:rsidRDefault="001644B0" w:rsidP="001644B0">
      <w:pPr>
        <w:autoSpaceDE w:val="0"/>
        <w:autoSpaceDN w:val="0"/>
        <w:rPr>
          <w:b/>
          <w:bCs/>
          <w:u w:val="single"/>
        </w:rPr>
      </w:pPr>
      <w:r>
        <w:rPr>
          <w:b/>
          <w:bCs/>
          <w:u w:val="single"/>
        </w:rPr>
        <w:t>ESPD nije potrebno potpisati niti ovjeravati pečatom.</w:t>
      </w:r>
    </w:p>
    <w:p w14:paraId="22C978D2" w14:textId="77777777" w:rsidR="001644B0" w:rsidRDefault="001644B0" w:rsidP="001644B0">
      <w:pPr>
        <w:autoSpaceDE w:val="0"/>
        <w:autoSpaceDN w:val="0"/>
      </w:pPr>
      <w:r>
        <w:t xml:space="preserve">Gospodarski subjekt koji sudjeluje sam i ne oslanja se </w:t>
      </w:r>
      <w:proofErr w:type="gramStart"/>
      <w:r>
        <w:t>na</w:t>
      </w:r>
      <w:proofErr w:type="gramEnd"/>
      <w:r>
        <w:t xml:space="preserve"> sposobnosti drugih subjekata kako bi ispunio kriterije za odabir dužan je ispuniti jedan ESPD.</w:t>
      </w:r>
    </w:p>
    <w:p w14:paraId="262CDEBE" w14:textId="77777777" w:rsidR="001644B0" w:rsidRDefault="001644B0" w:rsidP="001644B0">
      <w:pPr>
        <w:autoSpaceDE w:val="0"/>
        <w:autoSpaceDN w:val="0"/>
      </w:pPr>
    </w:p>
    <w:p w14:paraId="2269D952" w14:textId="77777777" w:rsidR="001644B0" w:rsidRDefault="001644B0" w:rsidP="001644B0">
      <w:pPr>
        <w:autoSpaceDE w:val="0"/>
        <w:autoSpaceDN w:val="0"/>
      </w:pPr>
      <w:r>
        <w:t xml:space="preserve">Gospodarski subjekt koji sudjeluje sam, </w:t>
      </w:r>
      <w:proofErr w:type="gramStart"/>
      <w:r>
        <w:t>ali</w:t>
      </w:r>
      <w:proofErr w:type="gramEnd"/>
      <w:r>
        <w:t xml:space="preserve"> se oslanja na sposobnosti najmanje jednog drugog subjekta mora osigurati da naručitelj zaprimi njegov ESPD zajedno sa zasebnim ESPD-om u kojem su navedeni relevantni podaci (vidjeti Dio II., Odjeljak C) za svaki subjekt na koji se oslanja.</w:t>
      </w:r>
    </w:p>
    <w:p w14:paraId="51C2DE67" w14:textId="77777777" w:rsidR="001644B0" w:rsidRDefault="001644B0" w:rsidP="001644B0">
      <w:pPr>
        <w:autoSpaceDE w:val="0"/>
        <w:autoSpaceDN w:val="0"/>
      </w:pPr>
    </w:p>
    <w:p w14:paraId="3BDAF76D" w14:textId="77777777" w:rsidR="001644B0" w:rsidRDefault="001644B0" w:rsidP="001644B0">
      <w:pPr>
        <w:autoSpaceDE w:val="0"/>
        <w:autoSpaceDN w:val="0"/>
      </w:pPr>
      <w:r>
        <w:t>Gospodarski subjekt koji namjerava dati bilo koji dio ugovora u podugovor trećim osobama mora osigurati da naručitelj zaprimi njegov ESPD zajedno sa zasebnim ESPD-om u kojem su navedeni relevantni podaci (vidjeti Dio II., Odjeljak D) za svakog podugovaratelja na čije se sposobnosti gospodarski subjekt ne oslanja.</w:t>
      </w:r>
    </w:p>
    <w:p w14:paraId="5A52DA8D" w14:textId="77777777" w:rsidR="001644B0" w:rsidRDefault="001644B0" w:rsidP="001644B0">
      <w:pPr>
        <w:autoSpaceDE w:val="0"/>
        <w:autoSpaceDN w:val="0"/>
      </w:pPr>
    </w:p>
    <w:p w14:paraId="379737C7" w14:textId="77777777" w:rsidR="001644B0" w:rsidRDefault="001644B0" w:rsidP="001644B0">
      <w:pPr>
        <w:autoSpaceDE w:val="0"/>
        <w:autoSpaceDN w:val="0"/>
      </w:pPr>
      <w:r>
        <w:t xml:space="preserve">Gospodarski subjekt, uključujući privremena udruženja, koji zajedno sudjeluju u postupku nabave, nužno </w:t>
      </w:r>
      <w:proofErr w:type="gramStart"/>
      <w:r>
        <w:t>će</w:t>
      </w:r>
      <w:proofErr w:type="gramEnd"/>
      <w:r>
        <w:t xml:space="preserve"> dostaviti zaseban ESPD u kojem su utvrđeni podaci zatraženi na temelju dijelova II. – IV. </w:t>
      </w:r>
      <w:proofErr w:type="gramStart"/>
      <w:r>
        <w:t>za</w:t>
      </w:r>
      <w:proofErr w:type="gramEnd"/>
      <w:r>
        <w:t xml:space="preserve"> svaki gospodarski subjekt koji sudjeluje u postupku.</w:t>
      </w:r>
    </w:p>
    <w:p w14:paraId="3F439DFE" w14:textId="77777777" w:rsidR="001644B0" w:rsidRDefault="001644B0" w:rsidP="001644B0">
      <w:pPr>
        <w:autoSpaceDE w:val="0"/>
        <w:autoSpaceDN w:val="0"/>
      </w:pPr>
    </w:p>
    <w:p w14:paraId="2010E4CE" w14:textId="77777777" w:rsidR="001644B0" w:rsidRDefault="001644B0" w:rsidP="001644B0">
      <w:pPr>
        <w:autoSpaceDE w:val="0"/>
        <w:autoSpaceDN w:val="0"/>
        <w:rPr>
          <w:lang w:eastAsia="hr-HR"/>
        </w:rPr>
      </w:pPr>
      <w:r>
        <w:rPr>
          <w:lang w:eastAsia="hr-HR"/>
        </w:rPr>
        <w:t xml:space="preserve">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w:t>
      </w:r>
      <w:proofErr w:type="gramStart"/>
      <w:r>
        <w:rPr>
          <w:lang w:eastAsia="hr-HR"/>
        </w:rPr>
        <w:t>ili</w:t>
      </w:r>
      <w:proofErr w:type="gramEnd"/>
      <w:r>
        <w:rPr>
          <w:lang w:eastAsia="hr-HR"/>
        </w:rPr>
        <w:t xml:space="preserve"> ishoditi potvrda sukladno gore navedenom stavku, Naručitelj može zahtijevati od gospodarskog subjekta da u primjerenom roku od pet dana dostavi sve ili dio popratnih dokumenta ili dokaza.</w:t>
      </w:r>
    </w:p>
    <w:p w14:paraId="432669E9" w14:textId="77777777" w:rsidR="001644B0" w:rsidRDefault="001644B0" w:rsidP="001644B0">
      <w:pPr>
        <w:autoSpaceDE w:val="0"/>
        <w:autoSpaceDN w:val="0"/>
        <w:rPr>
          <w:lang w:eastAsia="hr-HR"/>
        </w:rPr>
      </w:pPr>
    </w:p>
    <w:p w14:paraId="33B9D687" w14:textId="77777777" w:rsidR="001644B0" w:rsidRDefault="001644B0" w:rsidP="001644B0">
      <w:pPr>
        <w:autoSpaceDE w:val="0"/>
        <w:autoSpaceDN w:val="0"/>
        <w:rPr>
          <w:lang w:eastAsia="hr-HR"/>
        </w:rPr>
      </w:pPr>
      <w:r>
        <w:rPr>
          <w:lang w:eastAsia="hr-HR"/>
        </w:rPr>
        <w:t xml:space="preserve">Naručitelj može pozvati gospodarske subjekte da nadopune </w:t>
      </w:r>
      <w:proofErr w:type="gramStart"/>
      <w:r>
        <w:rPr>
          <w:lang w:eastAsia="hr-HR"/>
        </w:rPr>
        <w:t>ili</w:t>
      </w:r>
      <w:proofErr w:type="gramEnd"/>
      <w:r>
        <w:rPr>
          <w:lang w:eastAsia="hr-HR"/>
        </w:rPr>
        <w:t xml:space="preserve"> objasne zaprimljene dokumente. Ako ponuditelj koji je podnio ekonomski najpovoljniju ponudu ne dostavi ažurirane popratne dokumente u navedenom roku </w:t>
      </w:r>
      <w:proofErr w:type="gramStart"/>
      <w:r>
        <w:rPr>
          <w:lang w:eastAsia="hr-HR"/>
        </w:rPr>
        <w:t>ili</w:t>
      </w:r>
      <w:proofErr w:type="gramEnd"/>
      <w:r>
        <w:rPr>
          <w:lang w:eastAsia="hr-HR"/>
        </w:rPr>
        <w:t xml:space="preserve"> njima ne dokaže da ispunjava uvjete naručitelj će odbiti ponudu tog ponuditelja te pozvati ponuditelja koji je podnio sljedeću najpovoljniju ponudu ili poništiti postupak javne nabave, ako postoje razlozi za poništenje.</w:t>
      </w:r>
    </w:p>
    <w:p w14:paraId="7B67CC6F" w14:textId="77777777" w:rsidR="001644B0" w:rsidRDefault="001644B0" w:rsidP="001644B0">
      <w:pPr>
        <w:autoSpaceDE w:val="0"/>
        <w:autoSpaceDN w:val="0"/>
        <w:rPr>
          <w:lang w:eastAsia="hr-HR"/>
        </w:rPr>
      </w:pPr>
    </w:p>
    <w:p w14:paraId="581AC4E5" w14:textId="77777777" w:rsidR="001644B0" w:rsidRDefault="001644B0" w:rsidP="001644B0">
      <w:r>
        <w:rPr>
          <w:lang w:eastAsia="hr-HR"/>
        </w:rPr>
        <w:t>Naručitelj će prije donošenja odluke u postupku javne nabave od ponuditelja koji je podnio ekonomski najpovoljniju ponudu zatražiti da u primjerenom roku ne kraćem od pet dana dostavi ažurirane popratne dokumente osim ako već posjeduje te dokumente.</w:t>
      </w:r>
      <w:r>
        <w:rPr>
          <w:color w:val="FF0000"/>
          <w:lang w:eastAsia="hr-HR"/>
        </w:rPr>
        <w:t xml:space="preserve"> </w:t>
      </w:r>
      <w:r>
        <w:t xml:space="preserve">Ako ponuditelj koji je podnio ekonomski najpovoljniju ponudu ne dostavi ažurirane popratne dokumente u navedenom roku </w:t>
      </w:r>
      <w:proofErr w:type="gramStart"/>
      <w:r>
        <w:t>ili</w:t>
      </w:r>
      <w:proofErr w:type="gramEnd"/>
      <w:r>
        <w:t xml:space="preserve"> njima ne dokaže da ispunjava uvjete naručitelj će odbiti ponudu tog ponuditelja te pozvati ponuditelja koji je podnio sljedeću najpovoljniju ponudu ili poništiti postupak javne nabave, ako postoje razlozi za poništenje.</w:t>
      </w:r>
    </w:p>
    <w:p w14:paraId="160067BA" w14:textId="77777777" w:rsidR="001644B0" w:rsidRDefault="001644B0" w:rsidP="001644B0">
      <w:pPr>
        <w:rPr>
          <w:lang w:eastAsia="hr-HR"/>
        </w:rPr>
      </w:pPr>
    </w:p>
    <w:p w14:paraId="2897F894" w14:textId="4C02CCAA" w:rsidR="001644B0" w:rsidRDefault="001644B0" w:rsidP="001644B0">
      <w:pPr>
        <w:pStyle w:val="BodyTextuvlaka2uvlaka3"/>
        <w:rPr>
          <w:b/>
          <w:bCs/>
          <w:caps/>
          <w:color w:val="4472C4"/>
          <w:lang w:val="en-GB"/>
        </w:rPr>
      </w:pPr>
      <w:bookmarkStart w:id="2" w:name="_Toc529175158"/>
      <w:r>
        <w:rPr>
          <w:b/>
          <w:bCs/>
          <w:caps/>
          <w:color w:val="4472C4"/>
          <w:lang w:val="en-GB"/>
        </w:rPr>
        <w:t xml:space="preserve"> </w:t>
      </w:r>
      <w:r w:rsidRPr="006A4FEE">
        <w:rPr>
          <w:b/>
          <w:bCs/>
          <w:caps/>
          <w:lang w:val="en-GB"/>
        </w:rPr>
        <w:t>BROJ e-ESPD OBRAZACA KOJI SE DOSTAVLJAJU</w:t>
      </w:r>
      <w:bookmarkEnd w:id="2"/>
    </w:p>
    <w:p w14:paraId="69280D78" w14:textId="77777777" w:rsidR="001644B0" w:rsidRDefault="001644B0" w:rsidP="001644B0">
      <w:pPr>
        <w:rPr>
          <w:color w:val="auto"/>
          <w:lang w:val="hr-HR" w:eastAsia="hr-HR"/>
        </w:rPr>
      </w:pPr>
      <w:r>
        <w:rPr>
          <w:lang w:eastAsia="hr-HR"/>
        </w:rPr>
        <w:t xml:space="preserve">Gospodarski subjekt koji sudjeluje </w:t>
      </w:r>
      <w:r>
        <w:rPr>
          <w:b/>
          <w:bCs/>
          <w:lang w:eastAsia="hr-HR"/>
        </w:rPr>
        <w:t>samostalno i ne oslanja se</w:t>
      </w:r>
      <w:r>
        <w:rPr>
          <w:lang w:eastAsia="hr-HR"/>
        </w:rPr>
        <w:t xml:space="preserve"> </w:t>
      </w:r>
      <w:proofErr w:type="gramStart"/>
      <w:r>
        <w:rPr>
          <w:lang w:eastAsia="hr-HR"/>
        </w:rPr>
        <w:t>na</w:t>
      </w:r>
      <w:proofErr w:type="gramEnd"/>
      <w:r>
        <w:rPr>
          <w:lang w:eastAsia="hr-HR"/>
        </w:rPr>
        <w:t xml:space="preserve"> sposobnosti drugih subjekata kako bi ispunio kriterije za odabir dužan je ispuniti j</w:t>
      </w:r>
      <w:r>
        <w:rPr>
          <w:b/>
          <w:bCs/>
          <w:lang w:eastAsia="hr-HR"/>
        </w:rPr>
        <w:t>edan</w:t>
      </w:r>
      <w:r>
        <w:rPr>
          <w:lang w:eastAsia="hr-HR"/>
        </w:rPr>
        <w:t xml:space="preserve"> e-ESPD.</w:t>
      </w:r>
    </w:p>
    <w:p w14:paraId="4099AE47" w14:textId="77777777" w:rsidR="001644B0" w:rsidRDefault="001644B0" w:rsidP="001644B0">
      <w:pPr>
        <w:rPr>
          <w:lang w:eastAsia="hr-HR"/>
        </w:rPr>
      </w:pPr>
    </w:p>
    <w:p w14:paraId="62BFB308" w14:textId="77777777" w:rsidR="001644B0" w:rsidRDefault="001644B0" w:rsidP="001644B0">
      <w:pPr>
        <w:rPr>
          <w:b/>
          <w:bCs/>
          <w:lang w:eastAsia="hr-HR"/>
        </w:rPr>
      </w:pPr>
      <w:r>
        <w:rPr>
          <w:lang w:eastAsia="hr-HR"/>
        </w:rPr>
        <w:t xml:space="preserve">Gospodarski subjekt koji sudjeluje </w:t>
      </w:r>
      <w:r>
        <w:rPr>
          <w:b/>
          <w:bCs/>
          <w:lang w:eastAsia="hr-HR"/>
        </w:rPr>
        <w:t xml:space="preserve">samostalno, </w:t>
      </w:r>
      <w:proofErr w:type="gramStart"/>
      <w:r>
        <w:rPr>
          <w:b/>
          <w:bCs/>
          <w:lang w:eastAsia="hr-HR"/>
        </w:rPr>
        <w:t>ali</w:t>
      </w:r>
      <w:proofErr w:type="gramEnd"/>
      <w:r>
        <w:rPr>
          <w:b/>
          <w:bCs/>
          <w:lang w:eastAsia="hr-HR"/>
        </w:rPr>
        <w:t xml:space="preserve"> se oslanja</w:t>
      </w:r>
      <w:r>
        <w:rPr>
          <w:lang w:eastAsia="hr-HR"/>
        </w:rPr>
        <w:t xml:space="preserve"> na sposobnosti najmanje još jednog subjekta mora osigurati da naručitelj zaprimi njegov e-ESPD zajedno sa </w:t>
      </w:r>
      <w:r>
        <w:rPr>
          <w:b/>
          <w:bCs/>
          <w:lang w:eastAsia="hr-HR"/>
        </w:rPr>
        <w:t>zasebnim</w:t>
      </w:r>
      <w:r>
        <w:rPr>
          <w:lang w:eastAsia="hr-HR"/>
        </w:rPr>
        <w:t xml:space="preserve"> e-ESPD-om u kojem su navedeni relevantni podaci (vidjeti Dio II., Odjeljak C) </w:t>
      </w:r>
      <w:r>
        <w:rPr>
          <w:b/>
          <w:bCs/>
          <w:lang w:eastAsia="hr-HR"/>
        </w:rPr>
        <w:t>za svaki subjekt na koji se oslanja.</w:t>
      </w:r>
    </w:p>
    <w:p w14:paraId="6F44208E" w14:textId="77777777" w:rsidR="001644B0" w:rsidRDefault="001644B0" w:rsidP="001644B0">
      <w:pPr>
        <w:rPr>
          <w:b/>
          <w:bCs/>
          <w:lang w:val="hr-HR" w:eastAsia="hr-HR"/>
        </w:rPr>
      </w:pPr>
    </w:p>
    <w:p w14:paraId="23A1E1F2" w14:textId="77777777" w:rsidR="001644B0" w:rsidRDefault="001644B0" w:rsidP="001644B0">
      <w:pPr>
        <w:rPr>
          <w:b/>
          <w:bCs/>
          <w:lang w:eastAsia="hr-HR"/>
        </w:rPr>
      </w:pPr>
      <w:r>
        <w:rPr>
          <w:lang w:eastAsia="hr-HR"/>
        </w:rPr>
        <w:t xml:space="preserve">Gospodarski subjekt koji namjerava dati bilo koji dio ugovora u </w:t>
      </w:r>
      <w:r>
        <w:rPr>
          <w:b/>
          <w:bCs/>
          <w:lang w:eastAsia="hr-HR"/>
        </w:rPr>
        <w:t>podugovor</w:t>
      </w:r>
      <w:r>
        <w:rPr>
          <w:lang w:eastAsia="hr-HR"/>
        </w:rPr>
        <w:t xml:space="preserve"> trećim osobama mora osigurati da naručitelj zaprimi njegov e-ESPD zajedno </w:t>
      </w:r>
      <w:proofErr w:type="gramStart"/>
      <w:r>
        <w:rPr>
          <w:lang w:eastAsia="hr-HR"/>
        </w:rPr>
        <w:t>sa</w:t>
      </w:r>
      <w:proofErr w:type="gramEnd"/>
      <w:r>
        <w:rPr>
          <w:lang w:eastAsia="hr-HR"/>
        </w:rPr>
        <w:t xml:space="preserve"> zasebnim e-ESPD-om u kojem su navedeni relevantni podaci (vidjeti Dio II., Odjeljak D) </w:t>
      </w:r>
      <w:r>
        <w:rPr>
          <w:b/>
          <w:bCs/>
          <w:lang w:eastAsia="hr-HR"/>
        </w:rPr>
        <w:t>za svakog podugovaratelja na čije se sposobnosti gospodarski subjekt ne oslanja.</w:t>
      </w:r>
    </w:p>
    <w:p w14:paraId="1465CC38" w14:textId="77777777" w:rsidR="001644B0" w:rsidRDefault="001644B0" w:rsidP="001644B0">
      <w:pPr>
        <w:rPr>
          <w:b/>
          <w:bCs/>
          <w:lang w:eastAsia="hr-HR"/>
        </w:rPr>
      </w:pPr>
    </w:p>
    <w:p w14:paraId="205848E0" w14:textId="77777777" w:rsidR="001644B0" w:rsidRDefault="001644B0" w:rsidP="001644B0">
      <w:pPr>
        <w:rPr>
          <w:lang w:eastAsia="hr-HR"/>
        </w:rPr>
      </w:pPr>
      <w:r>
        <w:rPr>
          <w:b/>
          <w:bCs/>
          <w:lang w:eastAsia="hr-HR"/>
        </w:rPr>
        <w:t>Zajednica gospodarskih subjekata,</w:t>
      </w:r>
      <w:r>
        <w:rPr>
          <w:lang w:eastAsia="hr-HR"/>
        </w:rPr>
        <w:t xml:space="preserve"> uključujući privremena udruženja, koji zajedno sudjeluju u postupku nabave, nužno </w:t>
      </w:r>
      <w:proofErr w:type="gramStart"/>
      <w:r>
        <w:rPr>
          <w:lang w:eastAsia="hr-HR"/>
        </w:rPr>
        <w:t>će</w:t>
      </w:r>
      <w:proofErr w:type="gramEnd"/>
      <w:r>
        <w:rPr>
          <w:lang w:eastAsia="hr-HR"/>
        </w:rPr>
        <w:t xml:space="preserve"> dostaviti </w:t>
      </w:r>
      <w:r>
        <w:rPr>
          <w:b/>
          <w:bCs/>
          <w:lang w:eastAsia="hr-HR"/>
        </w:rPr>
        <w:t>zaseban e-ESPD</w:t>
      </w:r>
      <w:r>
        <w:rPr>
          <w:lang w:eastAsia="hr-HR"/>
        </w:rPr>
        <w:t xml:space="preserve"> u kojem su utvrđeni podaci zatraženi na temelju dijelova II. – IV. </w:t>
      </w:r>
      <w:proofErr w:type="gramStart"/>
      <w:r>
        <w:rPr>
          <w:lang w:eastAsia="hr-HR"/>
        </w:rPr>
        <w:t>za</w:t>
      </w:r>
      <w:proofErr w:type="gramEnd"/>
      <w:r>
        <w:rPr>
          <w:lang w:eastAsia="hr-HR"/>
        </w:rPr>
        <w:t xml:space="preserve"> </w:t>
      </w:r>
      <w:r>
        <w:rPr>
          <w:b/>
          <w:bCs/>
          <w:lang w:eastAsia="hr-HR"/>
        </w:rPr>
        <w:t>svaki</w:t>
      </w:r>
      <w:r>
        <w:rPr>
          <w:lang w:eastAsia="hr-HR"/>
        </w:rPr>
        <w:t xml:space="preserve"> gospodarski subjekt koji sudjeluje u postupku.</w:t>
      </w:r>
    </w:p>
    <w:p w14:paraId="75F08C9E" w14:textId="77777777" w:rsidR="001644B0" w:rsidRDefault="001644B0" w:rsidP="001644B0">
      <w:pPr>
        <w:keepNext/>
        <w:spacing w:before="40" w:line="252" w:lineRule="auto"/>
        <w:rPr>
          <w:b/>
          <w:bCs/>
          <w:color w:val="4472C4"/>
          <w:lang w:eastAsia="hr-HR"/>
        </w:rPr>
      </w:pPr>
    </w:p>
    <w:p w14:paraId="767469B5" w14:textId="77777777" w:rsidR="009A2258" w:rsidRDefault="00516C50">
      <w:pPr>
        <w:spacing w:after="0" w:line="259" w:lineRule="auto"/>
        <w:ind w:left="142" w:firstLine="0"/>
        <w:jc w:val="left"/>
      </w:pPr>
      <w:r>
        <w:t xml:space="preserve"> </w:t>
      </w:r>
    </w:p>
    <w:p w14:paraId="6B08439B" w14:textId="77777777" w:rsidR="009A2258" w:rsidRPr="00A02034" w:rsidRDefault="00516C50">
      <w:pPr>
        <w:numPr>
          <w:ilvl w:val="0"/>
          <w:numId w:val="14"/>
        </w:numPr>
        <w:jc w:val="left"/>
      </w:pPr>
      <w:r w:rsidRPr="00A02034">
        <w:rPr>
          <w:b/>
        </w:rPr>
        <w:t xml:space="preserve">UVJETI I ZAHTJEVI KOJI MORAJU BITI ISPUNJENI SUKLADNO POSEBNIM PROPISIMA ILI STRUČNIM PRAVILIMA  </w:t>
      </w:r>
    </w:p>
    <w:p w14:paraId="37167F14" w14:textId="77777777" w:rsidR="009A2258" w:rsidRPr="00A02034" w:rsidRDefault="00516C50">
      <w:pPr>
        <w:spacing w:after="0" w:line="259" w:lineRule="auto"/>
        <w:ind w:left="142" w:firstLine="0"/>
        <w:jc w:val="left"/>
      </w:pPr>
      <w:r w:rsidRPr="00A02034">
        <w:rPr>
          <w:b/>
        </w:rPr>
        <w:t xml:space="preserve"> </w:t>
      </w:r>
    </w:p>
    <w:p w14:paraId="75160026" w14:textId="554BCB67" w:rsidR="009A2258" w:rsidRDefault="00516C50">
      <w:pPr>
        <w:numPr>
          <w:ilvl w:val="1"/>
          <w:numId w:val="14"/>
        </w:numPr>
        <w:ind w:right="56"/>
      </w:pPr>
      <w:r w:rsidRPr="00A02034">
        <w:t xml:space="preserve">Temeljem članka 29. Zakona o poslovima i djelatnostima u prostornom uređenju i gradnji, graditi i/ili izvoditi radove </w:t>
      </w:r>
      <w:proofErr w:type="gramStart"/>
      <w:r w:rsidRPr="00A02034">
        <w:t>na</w:t>
      </w:r>
      <w:proofErr w:type="gramEnd"/>
      <w:r w:rsidRPr="00A02034">
        <w:t xml:space="preserve"> građevini može pravna osoba ili fizička osoba obrtnik, </w:t>
      </w:r>
      <w:r w:rsidRPr="00A02034">
        <w:rPr>
          <w:b/>
        </w:rPr>
        <w:t>registrirana za obavljanje djelatnosti građenja, odnosno za izvođenje pojedinih radova</w:t>
      </w:r>
      <w:r w:rsidR="00AC1132" w:rsidRPr="00A02034">
        <w:t xml:space="preserve"> </w:t>
      </w:r>
      <w:r w:rsidRPr="00A02034">
        <w:t>koja ispunjava uvjete propisane Zakonom o poslovima i djelatnostima prostornog uređenja i gradnje te posebnim propi</w:t>
      </w:r>
      <w:r w:rsidR="00A02034">
        <w:t xml:space="preserve">sima kojima se uređuje gradnja. </w:t>
      </w:r>
    </w:p>
    <w:p w14:paraId="222643A5" w14:textId="77777777" w:rsidR="00221AF4" w:rsidRDefault="00221AF4" w:rsidP="00A02034">
      <w:pPr>
        <w:ind w:left="137" w:right="56" w:firstLine="0"/>
      </w:pPr>
    </w:p>
    <w:p w14:paraId="57C700B0" w14:textId="34070E54" w:rsidR="00A02034" w:rsidRPr="00221AF4" w:rsidRDefault="00221AF4" w:rsidP="00A02034">
      <w:pPr>
        <w:ind w:left="137" w:right="56" w:firstLine="0"/>
        <w:rPr>
          <w:b/>
        </w:rPr>
      </w:pPr>
      <w:r w:rsidRPr="00221AF4">
        <w:rPr>
          <w:b/>
        </w:rPr>
        <w:t xml:space="preserve">Odabrani ponuditelj </w:t>
      </w:r>
      <w:proofErr w:type="gramStart"/>
      <w:r w:rsidRPr="00221AF4">
        <w:rPr>
          <w:b/>
        </w:rPr>
        <w:t>ili</w:t>
      </w:r>
      <w:proofErr w:type="gramEnd"/>
      <w:r w:rsidRPr="00221AF4">
        <w:rPr>
          <w:b/>
        </w:rPr>
        <w:t xml:space="preserve"> član zajednice ponuditelja mora imati ovlaštenje od distributera prirodnog plina za rad na plinskim instalacijama. </w:t>
      </w:r>
      <w:r w:rsidRPr="00221AF4">
        <w:rPr>
          <w:b/>
          <w:lang w:val="it-IT"/>
        </w:rPr>
        <w:t xml:space="preserve">Ukoliko ga nema mora ga ishoditi prije početka radova </w:t>
      </w:r>
      <w:proofErr w:type="gramStart"/>
      <w:r w:rsidRPr="00221AF4">
        <w:rPr>
          <w:b/>
          <w:lang w:val="it-IT"/>
        </w:rPr>
        <w:t>od</w:t>
      </w:r>
      <w:proofErr w:type="gramEnd"/>
      <w:r w:rsidRPr="00221AF4">
        <w:rPr>
          <w:b/>
          <w:lang w:val="it-IT"/>
        </w:rPr>
        <w:t xml:space="preserve"> distributera</w:t>
      </w:r>
      <w:r>
        <w:rPr>
          <w:b/>
          <w:lang w:val="it-IT"/>
        </w:rPr>
        <w:t>.</w:t>
      </w:r>
    </w:p>
    <w:p w14:paraId="13C97E82" w14:textId="77777777" w:rsidR="00221AF4" w:rsidRDefault="00221AF4">
      <w:pPr>
        <w:ind w:left="137" w:right="56"/>
        <w:rPr>
          <w:lang w:val="it-IT"/>
        </w:rPr>
      </w:pPr>
    </w:p>
    <w:p w14:paraId="6136C32B" w14:textId="30FDCDB6" w:rsidR="009A2258" w:rsidRPr="005952EB" w:rsidRDefault="00516C50">
      <w:pPr>
        <w:ind w:left="137" w:right="56"/>
        <w:rPr>
          <w:lang w:val="it-IT"/>
        </w:rPr>
      </w:pPr>
      <w:r w:rsidRPr="005952EB">
        <w:rPr>
          <w:lang w:val="it-IT"/>
        </w:rPr>
        <w:t xml:space="preserve">Ukoliko je odabrani ponuditelj strana pravna osoba sa sjedištem </w:t>
      </w:r>
      <w:r w:rsidRPr="005952EB">
        <w:rPr>
          <w:b/>
          <w:lang w:val="it-IT"/>
        </w:rPr>
        <w:t>u drugoj državi</w:t>
      </w:r>
      <w:r w:rsidRPr="005952EB">
        <w:rPr>
          <w:lang w:val="it-IT"/>
        </w:rPr>
        <w:t xml:space="preserve"> ugovornici EGP-a mora </w:t>
      </w:r>
      <w:r w:rsidRPr="005952EB">
        <w:rPr>
          <w:b/>
          <w:lang w:val="it-IT"/>
        </w:rPr>
        <w:t>na odgovarajući način</w:t>
      </w:r>
      <w:r w:rsidRPr="005952EB">
        <w:rPr>
          <w:lang w:val="it-IT"/>
        </w:rPr>
        <w:t xml:space="preserve"> ispunjavati uvjete propisane člankom 69. i 70. Zakona o poslovima i djelatnostima prostornog uređenja i gradnje. </w:t>
      </w:r>
    </w:p>
    <w:p w14:paraId="0CEA2B15" w14:textId="77777777" w:rsidR="009A2258" w:rsidRPr="005952EB" w:rsidRDefault="00516C50">
      <w:pPr>
        <w:spacing w:after="0" w:line="259" w:lineRule="auto"/>
        <w:ind w:left="142" w:firstLine="0"/>
        <w:jc w:val="left"/>
        <w:rPr>
          <w:lang w:val="it-IT"/>
        </w:rPr>
      </w:pPr>
      <w:r w:rsidRPr="005952EB">
        <w:rPr>
          <w:lang w:val="it-IT"/>
        </w:rPr>
        <w:t xml:space="preserve"> </w:t>
      </w:r>
    </w:p>
    <w:p w14:paraId="0E836BAB" w14:textId="77777777" w:rsidR="009A2258" w:rsidRPr="00A02034" w:rsidRDefault="00516C50">
      <w:pPr>
        <w:ind w:left="137" w:right="56"/>
      </w:pPr>
      <w:r w:rsidRPr="005952EB">
        <w:rPr>
          <w:lang w:val="it-IT"/>
        </w:rPr>
        <w:t xml:space="preserve">Ukoliko je odabrani ponuditelj strana pravna osoba sa sjedištem </w:t>
      </w:r>
      <w:r w:rsidRPr="005952EB">
        <w:rPr>
          <w:b/>
          <w:lang w:val="it-IT"/>
        </w:rPr>
        <w:t xml:space="preserve">u trećoj državi </w:t>
      </w:r>
      <w:r w:rsidRPr="005952EB">
        <w:rPr>
          <w:lang w:val="it-IT"/>
        </w:rPr>
        <w:t xml:space="preserve">mora </w:t>
      </w:r>
      <w:r w:rsidRPr="005952EB">
        <w:rPr>
          <w:b/>
          <w:lang w:val="it-IT"/>
        </w:rPr>
        <w:t>na odgovarajući način</w:t>
      </w:r>
      <w:r w:rsidRPr="005952EB">
        <w:rPr>
          <w:lang w:val="it-IT"/>
        </w:rPr>
        <w:t xml:space="preserve"> ispunjavati uvjete propisane člankom 71. </w:t>
      </w:r>
      <w:r w:rsidRPr="00A02034">
        <w:t xml:space="preserve">Zakona o poslovima i djelatnostima prostornog uređenja i gradnje. </w:t>
      </w:r>
    </w:p>
    <w:p w14:paraId="62C64AF2" w14:textId="77777777" w:rsidR="009A2258" w:rsidRPr="00A02034" w:rsidRDefault="00516C50">
      <w:pPr>
        <w:spacing w:after="0" w:line="259" w:lineRule="auto"/>
        <w:ind w:left="142" w:firstLine="0"/>
        <w:jc w:val="left"/>
      </w:pPr>
      <w:r w:rsidRPr="00A02034">
        <w:t xml:space="preserve"> </w:t>
      </w:r>
    </w:p>
    <w:p w14:paraId="6C361F38" w14:textId="77777777" w:rsidR="009A2258" w:rsidRPr="00A02034" w:rsidRDefault="00516C50">
      <w:pPr>
        <w:numPr>
          <w:ilvl w:val="1"/>
          <w:numId w:val="14"/>
        </w:numPr>
        <w:ind w:right="56"/>
      </w:pPr>
      <w:r w:rsidRPr="00A02034">
        <w:t xml:space="preserve">Temeljem članka 30. Zakona o poslovima i djelatnostima prostornog uređenja i gradnje izvođač </w:t>
      </w:r>
      <w:r w:rsidRPr="00A02034">
        <w:rPr>
          <w:b/>
        </w:rPr>
        <w:t>mora u obavljanju djelatnosti građenja imati zaposlenog ovlaštenog voditelja građenja i/ili ovlaštenog voditelja radova</w:t>
      </w:r>
      <w:r w:rsidRPr="00A02034">
        <w:t xml:space="preserve">. Pod pojmom zaposlene osobe misli se </w:t>
      </w:r>
      <w:proofErr w:type="gramStart"/>
      <w:r w:rsidRPr="00A02034">
        <w:t>na</w:t>
      </w:r>
      <w:proofErr w:type="gramEnd"/>
      <w:r w:rsidRPr="00A02034">
        <w:t xml:space="preserve"> osobu u radnom odnosu koji može biti zasnovan na određeno ili neodređeno vrijeme. </w:t>
      </w:r>
    </w:p>
    <w:p w14:paraId="7358AA77" w14:textId="77777777" w:rsidR="009A2258" w:rsidRPr="00A02034" w:rsidRDefault="00516C50">
      <w:pPr>
        <w:spacing w:after="0" w:line="259" w:lineRule="auto"/>
        <w:ind w:left="142" w:firstLine="0"/>
        <w:jc w:val="left"/>
      </w:pPr>
      <w:r w:rsidRPr="00A02034">
        <w:t xml:space="preserve"> </w:t>
      </w:r>
    </w:p>
    <w:p w14:paraId="2B9092A4" w14:textId="77777777" w:rsidR="009A2258" w:rsidRPr="00A02034" w:rsidRDefault="00516C50">
      <w:pPr>
        <w:ind w:left="137" w:right="56"/>
      </w:pPr>
      <w:r w:rsidRPr="00A02034">
        <w:t xml:space="preserve">Temeljem članka 25. Zakona o poslovima i djelatnostima prostornog uređenja i gradnje poslove voditelja radova u svojstvu odgovorne osobe može obavljati </w:t>
      </w:r>
      <w:r w:rsidRPr="00A02034">
        <w:rPr>
          <w:b/>
        </w:rPr>
        <w:t>ovlašteni voditelj radova,</w:t>
      </w:r>
      <w:r w:rsidRPr="00A02034">
        <w:t xml:space="preserve"> sukladno posebnom zakonu kojim se uređuje udruživanje u Komoru. </w:t>
      </w:r>
    </w:p>
    <w:p w14:paraId="64565759" w14:textId="77777777" w:rsidR="009A2258" w:rsidRPr="00A02034" w:rsidRDefault="00516C50">
      <w:pPr>
        <w:spacing w:after="0" w:line="259" w:lineRule="auto"/>
        <w:ind w:left="142" w:firstLine="0"/>
        <w:jc w:val="left"/>
      </w:pPr>
      <w:r w:rsidRPr="00A02034">
        <w:t xml:space="preserve"> </w:t>
      </w:r>
    </w:p>
    <w:p w14:paraId="5F61CCE5" w14:textId="77777777" w:rsidR="009A2258" w:rsidRPr="00A02034" w:rsidRDefault="00516C50">
      <w:pPr>
        <w:ind w:left="137" w:right="56"/>
      </w:pPr>
      <w:r w:rsidRPr="00A02034">
        <w:t xml:space="preserve">Temeljem članka 28. </w:t>
      </w:r>
      <w:proofErr w:type="gramStart"/>
      <w:r w:rsidRPr="00A02034">
        <w:t>stavka</w:t>
      </w:r>
      <w:proofErr w:type="gramEnd"/>
      <w:r w:rsidRPr="00A02034">
        <w:t xml:space="preserve"> 1. Zakona o poslovima i djelatnostima prostornog uređenja i gradnje ovlašteni voditelj radova može, u okviru zadaća svoje struke, voditi izvođenje građevinskih i drugih radova: pripremnih, zemljanih, konstruktorskih, instalaterskih, završnih </w:t>
      </w:r>
      <w:proofErr w:type="gramStart"/>
      <w:r w:rsidRPr="00A02034">
        <w:t>te</w:t>
      </w:r>
      <w:proofErr w:type="gramEnd"/>
      <w:r w:rsidRPr="00A02034">
        <w:t xml:space="preserve"> ugradnju građevnih proizvoda, opreme ili postrojenja. </w:t>
      </w:r>
    </w:p>
    <w:p w14:paraId="45FE45AF" w14:textId="77777777" w:rsidR="009A2258" w:rsidRPr="00A02034" w:rsidRDefault="00516C50">
      <w:pPr>
        <w:spacing w:after="0" w:line="259" w:lineRule="auto"/>
        <w:ind w:left="142" w:firstLine="0"/>
        <w:jc w:val="left"/>
      </w:pPr>
      <w:r w:rsidRPr="00A02034">
        <w:t xml:space="preserve"> </w:t>
      </w:r>
    </w:p>
    <w:p w14:paraId="46C411E8" w14:textId="77777777" w:rsidR="009A2258" w:rsidRPr="00A02034" w:rsidRDefault="00516C50">
      <w:pPr>
        <w:ind w:left="137" w:right="56"/>
      </w:pPr>
      <w:r w:rsidRPr="00A02034">
        <w:t xml:space="preserve">Temeljem članka 55. Zakona o gradnji, ako u građenju sudjeluju dva </w:t>
      </w:r>
      <w:proofErr w:type="gramStart"/>
      <w:r w:rsidRPr="00A02034">
        <w:t>ili</w:t>
      </w:r>
      <w:proofErr w:type="gramEnd"/>
      <w:r w:rsidRPr="00A02034">
        <w:t xml:space="preserve"> više izvođača, investitor (Naručitelj) ugovorom o građenju određuje glavnog izvođača koji je odgovoran za međusobno usklađivanje radova i koji imenuje glavnog inženjera gradilišta. Glavni inženjer gradilišta odgovoran je za cjelovitost i međusobnu usklađenost radova, za međusobnu usklađenost provedbe obveza iz članka 54. </w:t>
      </w:r>
      <w:proofErr w:type="gramStart"/>
      <w:r w:rsidRPr="00A02034">
        <w:t>ovoga</w:t>
      </w:r>
      <w:proofErr w:type="gramEnd"/>
      <w:r w:rsidRPr="00A02034">
        <w:t xml:space="preserve"> Zakona te ujedno koordinira primjenu propisa kojima se uređuje sigurnost i zdravlje radnika tijekom izvođenja radova. Glavni inženjer gradilišta može biti istodobno i inženjer gradilišta jednog </w:t>
      </w:r>
      <w:proofErr w:type="gramStart"/>
      <w:r w:rsidRPr="00A02034">
        <w:t>od</w:t>
      </w:r>
      <w:proofErr w:type="gramEnd"/>
      <w:r w:rsidRPr="00A02034">
        <w:t xml:space="preserve"> izvođača, odnosno voditelj radova za određenu vrstu radova. </w:t>
      </w:r>
    </w:p>
    <w:p w14:paraId="6AEFC81F" w14:textId="77777777" w:rsidR="009A2258" w:rsidRPr="00A02034" w:rsidRDefault="00516C50">
      <w:pPr>
        <w:spacing w:after="0" w:line="259" w:lineRule="auto"/>
        <w:ind w:left="862" w:firstLine="0"/>
        <w:jc w:val="left"/>
      </w:pPr>
      <w:r w:rsidRPr="00A02034">
        <w:t xml:space="preserve"> </w:t>
      </w:r>
    </w:p>
    <w:p w14:paraId="07779E8F" w14:textId="77777777" w:rsidR="009A2258" w:rsidRDefault="00516C50">
      <w:pPr>
        <w:numPr>
          <w:ilvl w:val="0"/>
          <w:numId w:val="16"/>
        </w:numPr>
        <w:ind w:hanging="302"/>
        <w:jc w:val="left"/>
      </w:pPr>
      <w:r>
        <w:rPr>
          <w:b/>
        </w:rPr>
        <w:lastRenderedPageBreak/>
        <w:t xml:space="preserve">PODACI O TERMINU OBILASKA LOKACIJE  </w:t>
      </w:r>
    </w:p>
    <w:p w14:paraId="130A7A64" w14:textId="77777777" w:rsidR="009A2258" w:rsidRDefault="00516C50">
      <w:pPr>
        <w:spacing w:after="0" w:line="259" w:lineRule="auto"/>
        <w:ind w:left="142" w:firstLine="0"/>
        <w:jc w:val="left"/>
      </w:pPr>
      <w:r>
        <w:t xml:space="preserve"> </w:t>
      </w:r>
    </w:p>
    <w:p w14:paraId="140608C6" w14:textId="502C9995" w:rsidR="009A2258" w:rsidRDefault="00516C50">
      <w:pPr>
        <w:ind w:left="137" w:right="56"/>
      </w:pPr>
      <w:r>
        <w:t xml:space="preserve">Ponuditeljima </w:t>
      </w:r>
      <w:proofErr w:type="gramStart"/>
      <w:r>
        <w:t>će</w:t>
      </w:r>
      <w:proofErr w:type="gramEnd"/>
      <w:r>
        <w:t xml:space="preserve"> prije podnošenja ponude biti omogućen pregled mjesta izvođenja radova u svrhu upoznavanja s lokacijom i stanjem iste, kao i opsegom radova te svim drugim faktorima koji mogu utjecati na uvjete rada, a radi otklanjanja svih nejasnoća i radi kvalitete izrade ponude. Pregled mjesta izvođenja radova biti </w:t>
      </w:r>
      <w:proofErr w:type="gramStart"/>
      <w:r>
        <w:t>će</w:t>
      </w:r>
      <w:proofErr w:type="gramEnd"/>
      <w:r>
        <w:t xml:space="preserve"> </w:t>
      </w:r>
      <w:r w:rsidR="0037438D">
        <w:rPr>
          <w:b/>
        </w:rPr>
        <w:t xml:space="preserve">10. </w:t>
      </w:r>
      <w:proofErr w:type="gramStart"/>
      <w:r w:rsidR="0037438D">
        <w:rPr>
          <w:b/>
        </w:rPr>
        <w:t>travnja</w:t>
      </w:r>
      <w:proofErr w:type="gramEnd"/>
      <w:r w:rsidR="00705D19" w:rsidRPr="00CF531E">
        <w:rPr>
          <w:b/>
        </w:rPr>
        <w:t xml:space="preserve"> 2019. </w:t>
      </w:r>
      <w:proofErr w:type="gramStart"/>
      <w:r w:rsidR="00705D19" w:rsidRPr="00CF531E">
        <w:rPr>
          <w:b/>
        </w:rPr>
        <w:t>u</w:t>
      </w:r>
      <w:proofErr w:type="gramEnd"/>
      <w:r w:rsidR="00705D19" w:rsidRPr="00CF531E">
        <w:rPr>
          <w:b/>
        </w:rPr>
        <w:t xml:space="preserve"> </w:t>
      </w:r>
      <w:r w:rsidR="00CF531E" w:rsidRPr="00CF531E">
        <w:rPr>
          <w:b/>
        </w:rPr>
        <w:t>11</w:t>
      </w:r>
      <w:r w:rsidRPr="00CF531E">
        <w:rPr>
          <w:b/>
        </w:rPr>
        <w:t>:00</w:t>
      </w:r>
      <w:r w:rsidRPr="00CF531E">
        <w:t xml:space="preserve"> sati</w:t>
      </w:r>
      <w:r>
        <w:t xml:space="preserve"> uz prethodnu najavu na broj telefona </w:t>
      </w:r>
      <w:r w:rsidR="00705D19">
        <w:t>051/338411 ili email: avukelic@pfri.hr</w:t>
      </w:r>
      <w:r>
        <w:t xml:space="preserve">. </w:t>
      </w:r>
    </w:p>
    <w:p w14:paraId="468B617B" w14:textId="77777777" w:rsidR="009A2258" w:rsidRDefault="00516C50">
      <w:pPr>
        <w:spacing w:after="0" w:line="259" w:lineRule="auto"/>
        <w:ind w:left="142" w:firstLine="0"/>
        <w:jc w:val="left"/>
      </w:pPr>
      <w:r>
        <w:t xml:space="preserve"> </w:t>
      </w:r>
    </w:p>
    <w:p w14:paraId="6C278572" w14:textId="77777777" w:rsidR="009A2258" w:rsidRDefault="00516C50">
      <w:pPr>
        <w:ind w:left="137" w:right="56"/>
      </w:pPr>
      <w:r>
        <w:t xml:space="preserve">Prilikom obilaska lokacije ponuditelju </w:t>
      </w:r>
      <w:proofErr w:type="gramStart"/>
      <w:r>
        <w:t>će</w:t>
      </w:r>
      <w:proofErr w:type="gramEnd"/>
      <w:r>
        <w:t xml:space="preserve"> biti omogućen i uvid u projektnu dokumentaciju </w:t>
      </w:r>
    </w:p>
    <w:p w14:paraId="4337577B" w14:textId="77777777" w:rsidR="009A2258" w:rsidRDefault="00516C50">
      <w:pPr>
        <w:ind w:left="137" w:right="56"/>
      </w:pPr>
      <w:r>
        <w:t xml:space="preserve">Smatrat </w:t>
      </w:r>
      <w:proofErr w:type="gramStart"/>
      <w:r>
        <w:t>će</w:t>
      </w:r>
      <w:proofErr w:type="gramEnd"/>
      <w:r>
        <w:t xml:space="preserve"> se da je ponuditelj prije podnošenja ponude u potpunosti upoznat s objektom, lokacijom na kojoj će se izvoditi radovi i svim uvjetima za izvođenje radova. </w:t>
      </w:r>
    </w:p>
    <w:p w14:paraId="3D23E745" w14:textId="77777777" w:rsidR="009A2258" w:rsidRDefault="00516C50">
      <w:pPr>
        <w:spacing w:after="0" w:line="259" w:lineRule="auto"/>
        <w:ind w:left="142" w:firstLine="0"/>
        <w:jc w:val="left"/>
      </w:pPr>
      <w:r>
        <w:rPr>
          <w:b/>
        </w:rPr>
        <w:t xml:space="preserve"> </w:t>
      </w:r>
    </w:p>
    <w:p w14:paraId="256C16E3" w14:textId="77777777" w:rsidR="009A2258" w:rsidRDefault="00516C50">
      <w:pPr>
        <w:spacing w:after="0" w:line="259" w:lineRule="auto"/>
        <w:ind w:left="142" w:firstLine="0"/>
        <w:jc w:val="left"/>
      </w:pPr>
      <w:r>
        <w:t xml:space="preserve"> </w:t>
      </w:r>
    </w:p>
    <w:p w14:paraId="3EB6CD9E" w14:textId="77777777" w:rsidR="009A2258" w:rsidRDefault="00516C50">
      <w:pPr>
        <w:numPr>
          <w:ilvl w:val="0"/>
          <w:numId w:val="16"/>
        </w:numPr>
        <w:ind w:hanging="302"/>
        <w:jc w:val="left"/>
      </w:pPr>
      <w:r>
        <w:rPr>
          <w:b/>
        </w:rPr>
        <w:t xml:space="preserve">PROVJERA PONUDITELJA </w:t>
      </w:r>
    </w:p>
    <w:p w14:paraId="05FB075C" w14:textId="77777777" w:rsidR="009A2258" w:rsidRDefault="00516C50">
      <w:pPr>
        <w:spacing w:after="0" w:line="259" w:lineRule="auto"/>
        <w:ind w:left="142" w:firstLine="0"/>
        <w:jc w:val="left"/>
      </w:pPr>
      <w:r>
        <w:rPr>
          <w:b/>
        </w:rPr>
        <w:t xml:space="preserve"> </w:t>
      </w:r>
    </w:p>
    <w:p w14:paraId="0A56098D" w14:textId="392A188A" w:rsidR="009A2258" w:rsidRDefault="00516C50">
      <w:pPr>
        <w:ind w:left="137" w:right="56"/>
      </w:pPr>
      <w:r>
        <w:t xml:space="preserve">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w:t>
      </w:r>
      <w:proofErr w:type="gramStart"/>
      <w:r w:rsidR="00705D19">
        <w:t>stavka</w:t>
      </w:r>
      <w:proofErr w:type="gramEnd"/>
      <w:r w:rsidR="00705D19">
        <w:t xml:space="preserve"> </w:t>
      </w:r>
      <w:r>
        <w:t xml:space="preserve">2. Zakona o javnoj nabavi.  </w:t>
      </w:r>
    </w:p>
    <w:p w14:paraId="21B91162" w14:textId="77777777" w:rsidR="009A2258" w:rsidRDefault="00516C50">
      <w:pPr>
        <w:spacing w:after="0" w:line="259" w:lineRule="auto"/>
        <w:ind w:left="142" w:firstLine="0"/>
        <w:jc w:val="left"/>
      </w:pPr>
      <w:r>
        <w:t xml:space="preserve"> </w:t>
      </w:r>
    </w:p>
    <w:p w14:paraId="53DCA80E" w14:textId="77777777" w:rsidR="009A2258" w:rsidRDefault="00516C50">
      <w:pPr>
        <w:ind w:left="137" w:right="56"/>
      </w:pPr>
      <w:r>
        <w:t xml:space="preserve">Ako se ne može obaviti takva provjera </w:t>
      </w:r>
      <w:proofErr w:type="gramStart"/>
      <w:r>
        <w:t>ili</w:t>
      </w:r>
      <w:proofErr w:type="gramEnd"/>
      <w:r>
        <w:t xml:space="preserve"> ishoditi takva potvrda, naručitelj može zahtijevati od gospodarskog subjekta da u primjerenom roku, ne kraćem od pet dana, dostavi sve ili dio popratnih dokumenata ili dokaza. </w:t>
      </w:r>
    </w:p>
    <w:p w14:paraId="5327F78D" w14:textId="77777777" w:rsidR="009A2258" w:rsidRDefault="00516C50">
      <w:pPr>
        <w:spacing w:after="0" w:line="259" w:lineRule="auto"/>
        <w:ind w:left="142" w:firstLine="0"/>
        <w:jc w:val="left"/>
      </w:pPr>
      <w:r>
        <w:t xml:space="preserve"> </w:t>
      </w:r>
    </w:p>
    <w:p w14:paraId="3F50CD97" w14:textId="77777777" w:rsidR="009A2258" w:rsidRDefault="00516C50">
      <w:pPr>
        <w:ind w:left="137" w:right="56"/>
      </w:pPr>
      <w:r>
        <w:t xml:space="preserve">Naručitelj je obvezan </w:t>
      </w:r>
      <w:proofErr w:type="gramStart"/>
      <w:r>
        <w:t>od</w:t>
      </w:r>
      <w:proofErr w:type="gramEnd"/>
      <w:r>
        <w:t xml:space="preserve"> ponuditelja koji je podnio najpovoljniju ponudu zatražiti da u primjerenom roku, ne kraćem od pet dana, dostavi ažurirane popratne dokumente ili dokaze navedene u ESPD-u, osim ako već posjeduje te dokumente.  </w:t>
      </w:r>
    </w:p>
    <w:p w14:paraId="19EBECE1" w14:textId="77777777" w:rsidR="009A2258" w:rsidRDefault="00516C50">
      <w:pPr>
        <w:spacing w:after="0" w:line="259" w:lineRule="auto"/>
        <w:ind w:left="142" w:firstLine="0"/>
        <w:jc w:val="left"/>
      </w:pPr>
      <w:r>
        <w:t xml:space="preserve"> </w:t>
      </w:r>
    </w:p>
    <w:p w14:paraId="0AEB311C" w14:textId="77777777" w:rsidR="009A2258" w:rsidRDefault="00516C50">
      <w:pPr>
        <w:ind w:left="137" w:right="56"/>
      </w:pPr>
      <w:r>
        <w:t xml:space="preserve">Naručitelj napominje da pod ažuriranim popratnim dokumentima smatra svaki dokument u kojem su sadržani podaci važeći </w:t>
      </w:r>
      <w:proofErr w:type="gramStart"/>
      <w:r>
        <w:t>te</w:t>
      </w:r>
      <w:proofErr w:type="gramEnd"/>
      <w:r>
        <w:t xml:space="preserve"> odgovaraju stvarnom činjeničnom stanju u trenutku dostave naručitelju te dokazuju ono što je ponuditelj naveo u ESPD-u. </w:t>
      </w:r>
    </w:p>
    <w:p w14:paraId="7BC7A994" w14:textId="77777777" w:rsidR="009A2258" w:rsidRDefault="00516C50">
      <w:pPr>
        <w:spacing w:after="0" w:line="259" w:lineRule="auto"/>
        <w:ind w:left="142" w:firstLine="0"/>
        <w:jc w:val="left"/>
      </w:pPr>
      <w:r>
        <w:t xml:space="preserve"> </w:t>
      </w:r>
    </w:p>
    <w:p w14:paraId="35C18BA0" w14:textId="77777777" w:rsidR="009A2258" w:rsidRDefault="00516C50">
      <w:pPr>
        <w:ind w:left="137" w:right="56"/>
      </w:pPr>
      <w:r>
        <w:t xml:space="preserve">Naručitelj zadržava pravo nakon dostave ažuriranih popratnih dokumenata iskoristiti pravo provjere činjenica navedenih u </w:t>
      </w:r>
      <w:proofErr w:type="gramStart"/>
      <w:r>
        <w:t>tim</w:t>
      </w:r>
      <w:proofErr w:type="gramEnd"/>
      <w:r>
        <w:t xml:space="preserve"> dokumentima sukladno člancima 262. </w:t>
      </w:r>
      <w:proofErr w:type="gramStart"/>
      <w:r>
        <w:t>i</w:t>
      </w:r>
      <w:proofErr w:type="gramEnd"/>
      <w:r>
        <w:t xml:space="preserve"> 264. </w:t>
      </w:r>
      <w:proofErr w:type="gramStart"/>
      <w:r>
        <w:t>stavka</w:t>
      </w:r>
      <w:proofErr w:type="gramEnd"/>
      <w:r>
        <w:t xml:space="preserve"> 4. Zakona o javnoj nabavi.   </w:t>
      </w:r>
    </w:p>
    <w:p w14:paraId="5D165283" w14:textId="77777777" w:rsidR="009A2258" w:rsidRDefault="00516C50">
      <w:pPr>
        <w:spacing w:after="0" w:line="259" w:lineRule="auto"/>
        <w:ind w:left="142" w:firstLine="0"/>
        <w:jc w:val="left"/>
      </w:pPr>
      <w:r>
        <w:t xml:space="preserve"> </w:t>
      </w:r>
    </w:p>
    <w:p w14:paraId="3C68602E" w14:textId="77777777" w:rsidR="009A2258" w:rsidRDefault="00516C50">
      <w:pPr>
        <w:ind w:left="137" w:right="56"/>
      </w:pPr>
      <w:r>
        <w:t xml:space="preserve">Ako ponuditelj koji je podnio najpovoljniju ponudu ne dostavi ažurne popratne dokumente u ostavljenom roku </w:t>
      </w:r>
      <w:proofErr w:type="gramStart"/>
      <w:r>
        <w:t>ili</w:t>
      </w:r>
      <w:proofErr w:type="gramEnd"/>
      <w:r>
        <w:t xml:space="preserve"> njima ne dokaže da ispunjava uvjete iz članka 260. </w:t>
      </w:r>
      <w:proofErr w:type="gramStart"/>
      <w:r>
        <w:t>stavka</w:t>
      </w:r>
      <w:proofErr w:type="gramEnd"/>
      <w:r>
        <w:t xml:space="preserve"> 1. </w:t>
      </w:r>
      <w:proofErr w:type="gramStart"/>
      <w:r>
        <w:t>točaka</w:t>
      </w:r>
      <w:proofErr w:type="gramEnd"/>
      <w:r>
        <w:t xml:space="preserve"> 1. </w:t>
      </w:r>
      <w:proofErr w:type="gramStart"/>
      <w:r>
        <w:t>i</w:t>
      </w:r>
      <w:proofErr w:type="gramEnd"/>
      <w:r>
        <w:t xml:space="preserve"> 2. Zakona o javnoj nabavu, Naručitelj </w:t>
      </w:r>
      <w:proofErr w:type="gramStart"/>
      <w:r>
        <w:t>će</w:t>
      </w:r>
      <w:proofErr w:type="gramEnd"/>
      <w:r>
        <w:t xml:space="preserve"> odbiti ponudu tog ponuditelja te pozvati na dostavu ažurnih popratnih dokumenata ponuditelja koji je podnio sljedeću najpovoljniju ponudu ili poništiti postupak javne nabave, ako postoje razlozi za poništenje. </w:t>
      </w:r>
    </w:p>
    <w:p w14:paraId="0B3E9078" w14:textId="77777777" w:rsidR="009A2258" w:rsidRDefault="00516C50">
      <w:pPr>
        <w:spacing w:after="0" w:line="259" w:lineRule="auto"/>
        <w:ind w:left="142" w:firstLine="0"/>
        <w:jc w:val="left"/>
      </w:pPr>
      <w:r>
        <w:t xml:space="preserve"> </w:t>
      </w:r>
    </w:p>
    <w:p w14:paraId="7A38F134" w14:textId="77777777" w:rsidR="009A2258" w:rsidRDefault="00516C50">
      <w:pPr>
        <w:ind w:left="137" w:right="48"/>
      </w:pPr>
      <w:r>
        <w:rPr>
          <w:b/>
        </w:rPr>
        <w:t xml:space="preserve">20.  POJAŠNJENJE I UPOTPUNJAVANJE DOKUMENATA </w:t>
      </w:r>
    </w:p>
    <w:p w14:paraId="758A5F22" w14:textId="77777777" w:rsidR="009A2258" w:rsidRDefault="00516C50">
      <w:pPr>
        <w:spacing w:after="0" w:line="259" w:lineRule="auto"/>
        <w:ind w:left="142" w:firstLine="0"/>
        <w:jc w:val="left"/>
      </w:pPr>
      <w:r>
        <w:rPr>
          <w:b/>
        </w:rPr>
        <w:t xml:space="preserve"> </w:t>
      </w:r>
    </w:p>
    <w:p w14:paraId="5870964F" w14:textId="77777777" w:rsidR="009A2258" w:rsidRDefault="00516C50">
      <w:pPr>
        <w:ind w:left="137" w:right="56"/>
      </w:pPr>
      <w:r>
        <w:t xml:space="preserve">Sukladno članku 293. Zakona o javnoj nabavi, 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72433162" w14:textId="77777777" w:rsidR="009A2258" w:rsidRDefault="00516C50">
      <w:pPr>
        <w:spacing w:after="0" w:line="259" w:lineRule="auto"/>
        <w:ind w:left="142" w:firstLine="0"/>
        <w:jc w:val="left"/>
      </w:pPr>
      <w:r>
        <w:t xml:space="preserve"> </w:t>
      </w:r>
    </w:p>
    <w:p w14:paraId="16CA70E5" w14:textId="77777777" w:rsidR="009A2258" w:rsidRPr="005952EB" w:rsidRDefault="00516C50">
      <w:pPr>
        <w:ind w:left="137" w:right="56"/>
        <w:rPr>
          <w:lang w:val="it-IT"/>
        </w:rPr>
      </w:pPr>
      <w:r w:rsidRPr="005952EB">
        <w:rPr>
          <w:lang w:val="it-IT"/>
        </w:rPr>
        <w:t xml:space="preserve">Takvo postupanje ne smije dovesti do pregovaranja u vezi s kriterijem za odabir ponude ili ponuđenim predmetom nabave.  </w:t>
      </w:r>
    </w:p>
    <w:p w14:paraId="6F59B111" w14:textId="77777777" w:rsidR="009A2258" w:rsidRPr="005952EB" w:rsidRDefault="00516C50">
      <w:pPr>
        <w:spacing w:after="0" w:line="259" w:lineRule="auto"/>
        <w:ind w:left="142" w:firstLine="0"/>
        <w:jc w:val="left"/>
        <w:rPr>
          <w:lang w:val="it-IT"/>
        </w:rPr>
      </w:pPr>
      <w:r w:rsidRPr="005952EB">
        <w:rPr>
          <w:lang w:val="it-IT"/>
        </w:rPr>
        <w:lastRenderedPageBreak/>
        <w:t xml:space="preserve"> </w:t>
      </w:r>
    </w:p>
    <w:p w14:paraId="5EEADC00" w14:textId="77777777" w:rsidR="009A2258" w:rsidRPr="005952EB" w:rsidRDefault="00516C50">
      <w:pPr>
        <w:ind w:left="137" w:right="56"/>
        <w:rPr>
          <w:lang w:val="it-IT"/>
        </w:rPr>
      </w:pPr>
      <w:r w:rsidRPr="005952EB">
        <w:rPr>
          <w:lang w:val="it-IT"/>
        </w:rPr>
        <w:t xml:space="preserve">Naručitelj će dopunjavanje, pojašnjenje i/ili upotpunjavanje ponude zatražiti putem sustava EOJN RH modul Pojašnjenja/upotpunjavanje elektronički dostavljenih ponuda.  </w:t>
      </w:r>
    </w:p>
    <w:p w14:paraId="7306CB88" w14:textId="77777777" w:rsidR="009A2258" w:rsidRPr="005952EB" w:rsidRDefault="00516C50">
      <w:pPr>
        <w:spacing w:after="0" w:line="259" w:lineRule="auto"/>
        <w:ind w:left="142" w:firstLine="0"/>
        <w:jc w:val="left"/>
        <w:rPr>
          <w:lang w:val="it-IT"/>
        </w:rPr>
      </w:pPr>
      <w:r w:rsidRPr="005952EB">
        <w:rPr>
          <w:lang w:val="it-IT"/>
        </w:rPr>
        <w:t xml:space="preserve"> </w:t>
      </w:r>
    </w:p>
    <w:p w14:paraId="66BB10F2" w14:textId="77777777" w:rsidR="009A2258" w:rsidRPr="005952EB" w:rsidRDefault="00516C50">
      <w:pPr>
        <w:spacing w:after="0" w:line="259" w:lineRule="auto"/>
        <w:ind w:left="142" w:firstLine="0"/>
        <w:jc w:val="left"/>
        <w:rPr>
          <w:lang w:val="it-IT"/>
        </w:rPr>
      </w:pPr>
      <w:r w:rsidRPr="005952EB">
        <w:rPr>
          <w:lang w:val="it-IT"/>
        </w:rPr>
        <w:t xml:space="preserve"> </w:t>
      </w:r>
    </w:p>
    <w:p w14:paraId="31860D86" w14:textId="77777777" w:rsidR="009A2258" w:rsidRDefault="00516C50">
      <w:pPr>
        <w:ind w:left="137"/>
        <w:jc w:val="left"/>
      </w:pPr>
      <w:r>
        <w:rPr>
          <w:b/>
        </w:rPr>
        <w:t>21</w:t>
      </w:r>
      <w:proofErr w:type="gramStart"/>
      <w:r>
        <w:rPr>
          <w:b/>
        </w:rPr>
        <w:t>.JAMSTVA</w:t>
      </w:r>
      <w:proofErr w:type="gramEnd"/>
      <w:r>
        <w:rPr>
          <w:b/>
        </w:rPr>
        <w:t xml:space="preserve"> </w:t>
      </w:r>
    </w:p>
    <w:p w14:paraId="7EC19FF3" w14:textId="77777777" w:rsidR="009A2258" w:rsidRDefault="00516C50">
      <w:pPr>
        <w:spacing w:after="0" w:line="259" w:lineRule="auto"/>
        <w:ind w:left="142" w:firstLine="0"/>
        <w:jc w:val="left"/>
      </w:pPr>
      <w:r>
        <w:rPr>
          <w:b/>
        </w:rPr>
        <w:t xml:space="preserve"> </w:t>
      </w:r>
    </w:p>
    <w:p w14:paraId="6522180C" w14:textId="4C859845" w:rsidR="009A2258" w:rsidRDefault="0037438D">
      <w:pPr>
        <w:spacing w:after="0" w:line="259" w:lineRule="auto"/>
        <w:jc w:val="left"/>
      </w:pPr>
      <w:r>
        <w:rPr>
          <w:b/>
        </w:rPr>
        <w:t xml:space="preserve">21.1. </w:t>
      </w:r>
      <w:r w:rsidR="00516C50">
        <w:rPr>
          <w:b/>
          <w:u w:val="single" w:color="000000"/>
        </w:rPr>
        <w:t>Jamstvo za ozbiljnost ponude</w:t>
      </w:r>
      <w:r w:rsidR="00516C50">
        <w:rPr>
          <w:b/>
        </w:rPr>
        <w:t xml:space="preserve"> </w:t>
      </w:r>
    </w:p>
    <w:p w14:paraId="68017E6A" w14:textId="77777777" w:rsidR="009A2258" w:rsidRDefault="00516C50">
      <w:pPr>
        <w:spacing w:after="0" w:line="259" w:lineRule="auto"/>
        <w:ind w:left="142" w:firstLine="0"/>
        <w:jc w:val="left"/>
      </w:pPr>
      <w:r>
        <w:rPr>
          <w:b/>
        </w:rPr>
        <w:t xml:space="preserve"> </w:t>
      </w:r>
    </w:p>
    <w:p w14:paraId="1C5BA497" w14:textId="1B310223" w:rsidR="009A2258" w:rsidRDefault="00516C50">
      <w:pPr>
        <w:ind w:left="137" w:right="56"/>
      </w:pPr>
      <w:r>
        <w:t xml:space="preserve">Ponuditelj </w:t>
      </w:r>
      <w:proofErr w:type="gramStart"/>
      <w:r>
        <w:t>će</w:t>
      </w:r>
      <w:proofErr w:type="gramEnd"/>
      <w:r>
        <w:t xml:space="preserve"> u okviru ponude</w:t>
      </w:r>
      <w:r w:rsidR="00C432E2">
        <w:t xml:space="preserve"> podnijeti jamstvo za ponudu u </w:t>
      </w:r>
      <w:r>
        <w:t xml:space="preserve">jednom od navedenih oblika: </w:t>
      </w:r>
    </w:p>
    <w:p w14:paraId="02C606E8" w14:textId="77777777" w:rsidR="009A2258" w:rsidRDefault="00516C50">
      <w:pPr>
        <w:spacing w:after="0" w:line="259" w:lineRule="auto"/>
        <w:ind w:left="142" w:firstLine="0"/>
        <w:jc w:val="left"/>
      </w:pPr>
      <w:r>
        <w:t xml:space="preserve"> </w:t>
      </w:r>
    </w:p>
    <w:p w14:paraId="0203A1CA" w14:textId="77777777" w:rsidR="009A2258" w:rsidRDefault="00516C50">
      <w:pPr>
        <w:numPr>
          <w:ilvl w:val="1"/>
          <w:numId w:val="17"/>
        </w:numPr>
        <w:ind w:right="56" w:hanging="360"/>
      </w:pPr>
      <w:r>
        <w:t xml:space="preserve">izvorno bankovno jamstvo koje mora biti bezuvjetno, na „prvi poziv“ i „ bez prigovora“ s naznakom o svrsi izdavanja garancije </w:t>
      </w:r>
    </w:p>
    <w:p w14:paraId="60627C01" w14:textId="77777777" w:rsidR="009A2258" w:rsidRDefault="00516C50">
      <w:pPr>
        <w:ind w:left="137" w:right="31"/>
        <w:jc w:val="left"/>
      </w:pPr>
      <w:proofErr w:type="gramStart"/>
      <w:r>
        <w:t>ili</w:t>
      </w:r>
      <w:proofErr w:type="gramEnd"/>
      <w:r>
        <w:t xml:space="preserve"> </w:t>
      </w:r>
    </w:p>
    <w:p w14:paraId="3D3C16FD" w14:textId="77777777" w:rsidR="009A2258" w:rsidRDefault="00516C50">
      <w:pPr>
        <w:numPr>
          <w:ilvl w:val="1"/>
          <w:numId w:val="17"/>
        </w:numPr>
        <w:ind w:right="56" w:hanging="360"/>
      </w:pPr>
      <w:r>
        <w:t xml:space="preserve">zadužnica  ili bjanko zadužnica potvrđena kod javnog bilježnika i popunjena u skladu s Pravilnikom i obliku i sadržaju bjanko zadužnice (NN broj 115/12) i Pravilnikom o odliku i sadržaju zadužnice (Narodne novine broj </w:t>
      </w:r>
    </w:p>
    <w:p w14:paraId="454AB7EF" w14:textId="77777777" w:rsidR="009A2258" w:rsidRDefault="00516C50">
      <w:pPr>
        <w:ind w:left="872" w:right="31"/>
        <w:jc w:val="left"/>
      </w:pPr>
      <w:r>
        <w:t xml:space="preserve">115/12)  </w:t>
      </w:r>
    </w:p>
    <w:p w14:paraId="5E7F255D" w14:textId="77777777" w:rsidR="009A2258" w:rsidRDefault="00516C50">
      <w:pPr>
        <w:spacing w:after="0" w:line="259" w:lineRule="auto"/>
        <w:ind w:left="142" w:firstLine="0"/>
        <w:jc w:val="left"/>
      </w:pPr>
      <w:r>
        <w:t xml:space="preserve"> </w:t>
      </w:r>
    </w:p>
    <w:p w14:paraId="4EC93CF2" w14:textId="2E0E942F" w:rsidR="009A2258" w:rsidRDefault="00516C50">
      <w:pPr>
        <w:ind w:left="137" w:right="56"/>
      </w:pPr>
      <w:r>
        <w:t xml:space="preserve">Jamstvo za ozbiljnost ponude mora glasiti </w:t>
      </w:r>
      <w:proofErr w:type="gramStart"/>
      <w:r>
        <w:t>na</w:t>
      </w:r>
      <w:proofErr w:type="gramEnd"/>
      <w:r>
        <w:t xml:space="preserve"> Naručitelja (</w:t>
      </w:r>
      <w:r w:rsidR="00705D19">
        <w:t>Sveučilište u Rijeci, Pomorski fakultet, Studentska 2, Rijeka, OIB: 76722145702</w:t>
      </w:r>
      <w:r>
        <w:t xml:space="preserve">) u </w:t>
      </w:r>
      <w:r w:rsidR="00CF531E">
        <w:t xml:space="preserve">apsolutnom </w:t>
      </w:r>
      <w:r>
        <w:t>iznosu od</w:t>
      </w:r>
      <w:r w:rsidR="00CF531E">
        <w:t xml:space="preserve"> 15.400,00</w:t>
      </w:r>
      <w:r>
        <w:t xml:space="preserve"> kn. </w:t>
      </w:r>
    </w:p>
    <w:p w14:paraId="1933F9CA" w14:textId="77777777" w:rsidR="009A2258" w:rsidRDefault="00516C50">
      <w:pPr>
        <w:spacing w:after="0" w:line="259" w:lineRule="auto"/>
        <w:ind w:left="142" w:firstLine="0"/>
        <w:jc w:val="left"/>
      </w:pPr>
      <w:r>
        <w:rPr>
          <w:b/>
        </w:rPr>
        <w:t xml:space="preserve"> </w:t>
      </w:r>
    </w:p>
    <w:p w14:paraId="7A02871B" w14:textId="77777777" w:rsidR="009A2258" w:rsidRDefault="00516C50">
      <w:pPr>
        <w:ind w:left="137" w:right="56"/>
      </w:pPr>
      <w:r>
        <w:t xml:space="preserve">Sukladno članku 214. </w:t>
      </w:r>
      <w:proofErr w:type="gramStart"/>
      <w:r>
        <w:t>stavku</w:t>
      </w:r>
      <w:proofErr w:type="gramEnd"/>
      <w:r>
        <w:t xml:space="preserve"> 1. </w:t>
      </w:r>
      <w:proofErr w:type="gramStart"/>
      <w:r>
        <w:t>točki</w:t>
      </w:r>
      <w:proofErr w:type="gramEnd"/>
      <w:r>
        <w:t xml:space="preserve"> 1. ZJN, Naručitelj </w:t>
      </w:r>
      <w:proofErr w:type="gramStart"/>
      <w:r>
        <w:t>će</w:t>
      </w:r>
      <w:proofErr w:type="gramEnd"/>
      <w:r>
        <w:t xml:space="preserve"> naplatiti iznos jamstva za ozbiljnost ponude u sljedećim slučajevima: </w:t>
      </w:r>
    </w:p>
    <w:p w14:paraId="4E061703" w14:textId="77777777" w:rsidR="009A2258" w:rsidRDefault="00516C50">
      <w:pPr>
        <w:spacing w:after="12" w:line="259" w:lineRule="auto"/>
        <w:ind w:left="142" w:firstLine="0"/>
        <w:jc w:val="left"/>
      </w:pPr>
      <w:r>
        <w:t xml:space="preserve"> </w:t>
      </w:r>
    </w:p>
    <w:p w14:paraId="5AAD9FD6" w14:textId="77777777" w:rsidR="009A2258" w:rsidRDefault="00516C50">
      <w:pPr>
        <w:numPr>
          <w:ilvl w:val="0"/>
          <w:numId w:val="18"/>
        </w:numPr>
        <w:ind w:right="31" w:hanging="360"/>
        <w:jc w:val="left"/>
      </w:pPr>
      <w:r>
        <w:t xml:space="preserve">odustajanja ponuditelj od svoje ponude u roku njezine valjanosti </w:t>
      </w:r>
    </w:p>
    <w:p w14:paraId="51D9B519" w14:textId="77777777" w:rsidR="009A2258" w:rsidRDefault="00516C50">
      <w:pPr>
        <w:numPr>
          <w:ilvl w:val="0"/>
          <w:numId w:val="18"/>
        </w:numPr>
        <w:ind w:right="31" w:hanging="360"/>
        <w:jc w:val="left"/>
      </w:pPr>
      <w:proofErr w:type="gramStart"/>
      <w:r>
        <w:t>nedostavljanje</w:t>
      </w:r>
      <w:proofErr w:type="gramEnd"/>
      <w:r>
        <w:t xml:space="preserve"> ažuriranih popratnih dokumenata sukladno članku 263. Zakona o javnoj nabavi </w:t>
      </w:r>
    </w:p>
    <w:p w14:paraId="2805708D" w14:textId="77777777" w:rsidR="009A2258" w:rsidRDefault="00516C50">
      <w:pPr>
        <w:numPr>
          <w:ilvl w:val="0"/>
          <w:numId w:val="18"/>
        </w:numPr>
        <w:ind w:right="31" w:hanging="360"/>
        <w:jc w:val="left"/>
      </w:pPr>
      <w:r>
        <w:t xml:space="preserve">neprihvaćanje ispravka računske greške </w:t>
      </w:r>
    </w:p>
    <w:p w14:paraId="73BB9D59" w14:textId="50D48320" w:rsidR="009A2258" w:rsidRDefault="00516C50">
      <w:pPr>
        <w:numPr>
          <w:ilvl w:val="0"/>
          <w:numId w:val="18"/>
        </w:numPr>
        <w:ind w:right="31" w:hanging="360"/>
        <w:jc w:val="left"/>
      </w:pPr>
      <w:r>
        <w:t xml:space="preserve">odbijanje potpisivanja </w:t>
      </w:r>
      <w:r w:rsidR="00221AF4">
        <w:t>Ugovora</w:t>
      </w:r>
    </w:p>
    <w:p w14:paraId="5E12FA85" w14:textId="6D44074E" w:rsidR="009A2258" w:rsidRDefault="00516C50" w:rsidP="00221AF4">
      <w:pPr>
        <w:numPr>
          <w:ilvl w:val="0"/>
          <w:numId w:val="18"/>
        </w:numPr>
        <w:ind w:right="31" w:hanging="360"/>
        <w:jc w:val="left"/>
      </w:pPr>
      <w:r>
        <w:t xml:space="preserve">nedostavljanja jamstva za ispunjenje </w:t>
      </w:r>
      <w:r w:rsidR="00221AF4">
        <w:t>Ugovora</w:t>
      </w:r>
    </w:p>
    <w:p w14:paraId="65D92C07" w14:textId="77777777" w:rsidR="00221AF4" w:rsidRDefault="00221AF4" w:rsidP="00221AF4">
      <w:pPr>
        <w:numPr>
          <w:ilvl w:val="0"/>
          <w:numId w:val="18"/>
        </w:numPr>
        <w:ind w:right="31" w:hanging="360"/>
        <w:jc w:val="left"/>
      </w:pPr>
    </w:p>
    <w:p w14:paraId="19219DC1" w14:textId="77777777" w:rsidR="009A2258" w:rsidRDefault="00516C50">
      <w:pPr>
        <w:ind w:left="137" w:right="56"/>
      </w:pPr>
      <w:r>
        <w:t xml:space="preserve">Jamstvo za ozbiljnost ponude biti </w:t>
      </w:r>
      <w:proofErr w:type="gramStart"/>
      <w:r>
        <w:t>će</w:t>
      </w:r>
      <w:proofErr w:type="gramEnd"/>
      <w:r>
        <w:t xml:space="preserve"> vraćeno ponuditeljima sukladno članku 217.ZJN. </w:t>
      </w:r>
    </w:p>
    <w:p w14:paraId="39ADBBFF" w14:textId="77777777" w:rsidR="009A2258" w:rsidRDefault="00516C50">
      <w:pPr>
        <w:spacing w:after="0" w:line="259" w:lineRule="auto"/>
        <w:ind w:left="142" w:firstLine="0"/>
        <w:jc w:val="left"/>
      </w:pPr>
      <w:r>
        <w:rPr>
          <w:b/>
        </w:rPr>
        <w:t xml:space="preserve"> </w:t>
      </w:r>
    </w:p>
    <w:p w14:paraId="5911F908" w14:textId="77777777" w:rsidR="009A2258" w:rsidRDefault="00516C50">
      <w:pPr>
        <w:ind w:left="137" w:right="48"/>
      </w:pPr>
      <w:r>
        <w:rPr>
          <w:b/>
        </w:rPr>
        <w:t xml:space="preserve">Jamstvo za ozbiljnost ponude </w:t>
      </w:r>
      <w:r>
        <w:rPr>
          <w:b/>
          <w:u w:val="single" w:color="000000"/>
        </w:rPr>
        <w:t>dostavlja se u izvorniku</w:t>
      </w:r>
      <w:r>
        <w:rPr>
          <w:b/>
        </w:rPr>
        <w:t xml:space="preserve">, odvojeno </w:t>
      </w:r>
      <w:proofErr w:type="gramStart"/>
      <w:r>
        <w:rPr>
          <w:b/>
        </w:rPr>
        <w:t>od</w:t>
      </w:r>
      <w:proofErr w:type="gramEnd"/>
      <w:r>
        <w:rPr>
          <w:b/>
        </w:rPr>
        <w:t xml:space="preserve"> elektroničke dostave ponude, </w:t>
      </w:r>
      <w:r>
        <w:rPr>
          <w:b/>
          <w:u w:val="single" w:color="000000"/>
        </w:rPr>
        <w:t>u</w:t>
      </w:r>
      <w:r>
        <w:rPr>
          <w:b/>
        </w:rPr>
        <w:t xml:space="preserve"> </w:t>
      </w:r>
      <w:r>
        <w:rPr>
          <w:b/>
          <w:u w:val="single" w:color="000000"/>
        </w:rPr>
        <w:t>papirnatom obliku</w:t>
      </w:r>
      <w:r>
        <w:rPr>
          <w:b/>
        </w:rPr>
        <w:t xml:space="preserve">. </w:t>
      </w:r>
    </w:p>
    <w:p w14:paraId="218B881E" w14:textId="0E0637F6" w:rsidR="009A2258" w:rsidRDefault="00516C50">
      <w:pPr>
        <w:spacing w:after="0" w:line="259" w:lineRule="auto"/>
        <w:ind w:left="142" w:firstLine="0"/>
        <w:jc w:val="left"/>
        <w:rPr>
          <w:b/>
        </w:rPr>
      </w:pPr>
      <w:r>
        <w:rPr>
          <w:b/>
        </w:rPr>
        <w:t xml:space="preserve"> </w:t>
      </w:r>
    </w:p>
    <w:p w14:paraId="2FF138AD" w14:textId="0131A575" w:rsidR="00BC582E" w:rsidRDefault="00BC582E" w:rsidP="00BC582E">
      <w:pPr>
        <w:rPr>
          <w:rFonts w:ascii="Times New Roman" w:eastAsiaTheme="minorHAnsi" w:hAnsi="Times New Roman" w:cs="Times New Roman"/>
          <w:color w:val="auto"/>
          <w:sz w:val="24"/>
          <w:szCs w:val="24"/>
          <w:lang w:eastAsia="hr-HR"/>
        </w:rPr>
      </w:pPr>
      <w:r w:rsidRPr="00BC582E">
        <w:t>Ponuditelj može umjesto dostavljanja navedenih jamstava dati novčani polog u traženom iznosu. Polog se u odgovarajućem i</w:t>
      </w:r>
      <w:r w:rsidR="0037438D">
        <w:t>znosu uplaćuje u korist računa </w:t>
      </w:r>
      <w:proofErr w:type="gramStart"/>
      <w:r w:rsidRPr="00BC582E">
        <w:t>HR2023600001101408432 ,</w:t>
      </w:r>
      <w:proofErr w:type="gramEnd"/>
      <w:r w:rsidRPr="00BC582E">
        <w:t xml:space="preserve"> model 00 poziv na broj: OIB uplatitelja. </w:t>
      </w:r>
      <w:r w:rsidRPr="00BC582E">
        <w:rPr>
          <w:lang w:val="it-IT"/>
        </w:rPr>
        <w:t xml:space="preserve">Pod svrhom plaćanja potrebno je navesti da </w:t>
      </w:r>
      <w:proofErr w:type="gramStart"/>
      <w:r w:rsidRPr="00BC582E">
        <w:rPr>
          <w:lang w:val="it-IT"/>
        </w:rPr>
        <w:t>se</w:t>
      </w:r>
      <w:proofErr w:type="gramEnd"/>
      <w:r w:rsidRPr="00BC582E">
        <w:rPr>
          <w:lang w:val="it-IT"/>
        </w:rPr>
        <w:t xml:space="preserve"> radi o jamstvu za</w:t>
      </w:r>
      <w:r>
        <w:rPr>
          <w:lang w:val="it-IT"/>
        </w:rPr>
        <w:t xml:space="preserve"> ozbiljnost ponude i navesti evidencijski broj nabave naručitelja. Dokaz o uplati novčanog pologa ponuditelj je dužan priložiti u ponudi</w:t>
      </w:r>
      <w:r>
        <w:rPr>
          <w:rFonts w:ascii="Times New Roman" w:hAnsi="Times New Roman" w:cs="Times New Roman"/>
          <w:sz w:val="24"/>
          <w:szCs w:val="24"/>
          <w:lang w:val="it-IT" w:eastAsia="hr-HR"/>
        </w:rPr>
        <w:t xml:space="preserve"> </w:t>
      </w:r>
    </w:p>
    <w:p w14:paraId="54182368" w14:textId="77777777" w:rsidR="00BC582E" w:rsidRDefault="00BC582E" w:rsidP="00BC582E">
      <w:pPr>
        <w:rPr>
          <w:rFonts w:ascii="Calibri" w:hAnsi="Calibri" w:cs="Calibri"/>
        </w:rPr>
      </w:pPr>
    </w:p>
    <w:p w14:paraId="5734A276" w14:textId="616A8423" w:rsidR="009A2258" w:rsidRDefault="00BC582E">
      <w:pPr>
        <w:ind w:left="137"/>
        <w:jc w:val="left"/>
      </w:pPr>
      <w:r>
        <w:rPr>
          <w:b/>
        </w:rPr>
        <w:t xml:space="preserve">21.2. </w:t>
      </w:r>
      <w:r w:rsidR="00516C50">
        <w:rPr>
          <w:b/>
        </w:rPr>
        <w:t xml:space="preserve">Jamstvo za uredno ispunjenje ugovora </w:t>
      </w:r>
    </w:p>
    <w:p w14:paraId="19495A2B" w14:textId="77777777" w:rsidR="009A2258" w:rsidRDefault="00516C50">
      <w:pPr>
        <w:spacing w:after="0" w:line="259" w:lineRule="auto"/>
        <w:ind w:left="142" w:firstLine="0"/>
        <w:jc w:val="left"/>
      </w:pPr>
      <w:r>
        <w:t xml:space="preserve"> </w:t>
      </w:r>
    </w:p>
    <w:p w14:paraId="2E14DA2C" w14:textId="3FCCED8E" w:rsidR="009A2258" w:rsidRDefault="00516C50" w:rsidP="007513C0">
      <w:pPr>
        <w:ind w:left="137" w:right="31"/>
      </w:pPr>
      <w:r>
        <w:t xml:space="preserve">Ponuditelj je obvezan u slučaju odabira njegove ponude, prilikom sklapanja ugovora o javnoj nabavi, dostaviti jamstvo za uredno ispunjenje ugovora u visini </w:t>
      </w:r>
      <w:proofErr w:type="gramStart"/>
      <w:r>
        <w:t>od</w:t>
      </w:r>
      <w:proofErr w:type="gramEnd"/>
      <w:r>
        <w:t xml:space="preserve"> 10 %</w:t>
      </w:r>
      <w:r w:rsidR="00F56B52">
        <w:t xml:space="preserve"> </w:t>
      </w:r>
      <w:r w:rsidR="00BC582E">
        <w:t xml:space="preserve">(deset) od vrijednosti ugovora </w:t>
      </w:r>
      <w:r>
        <w:t xml:space="preserve">bez PDV-a, s rokom valjanosti do ispunjenja ugovornih obveza, u jednom od navedenih oblika: </w:t>
      </w:r>
    </w:p>
    <w:p w14:paraId="71028673" w14:textId="77777777" w:rsidR="009A2258" w:rsidRDefault="00516C50">
      <w:pPr>
        <w:spacing w:after="0" w:line="259" w:lineRule="auto"/>
        <w:ind w:left="142" w:firstLine="0"/>
        <w:jc w:val="left"/>
      </w:pPr>
      <w:r>
        <w:t xml:space="preserve"> </w:t>
      </w:r>
    </w:p>
    <w:p w14:paraId="08ECDA06" w14:textId="33C23ACD" w:rsidR="009A2258" w:rsidRPr="005952EB" w:rsidRDefault="00516C50">
      <w:pPr>
        <w:numPr>
          <w:ilvl w:val="2"/>
          <w:numId w:val="19"/>
        </w:numPr>
        <w:spacing w:after="0" w:line="259" w:lineRule="auto"/>
        <w:ind w:right="138" w:hanging="361"/>
        <w:jc w:val="left"/>
        <w:rPr>
          <w:lang w:val="it-IT"/>
        </w:rPr>
      </w:pPr>
      <w:r w:rsidRPr="005952EB">
        <w:rPr>
          <w:lang w:val="it-IT"/>
        </w:rPr>
        <w:t xml:space="preserve">izvorno bankovno jamstvo koje mora biti bezuvjetno, na „prvi </w:t>
      </w:r>
      <w:proofErr w:type="gramStart"/>
      <w:r w:rsidRPr="005952EB">
        <w:rPr>
          <w:lang w:val="it-IT"/>
        </w:rPr>
        <w:t xml:space="preserve">poziv“ </w:t>
      </w:r>
      <w:r w:rsidR="00BC582E">
        <w:rPr>
          <w:lang w:val="it-IT"/>
        </w:rPr>
        <w:t xml:space="preserve"> </w:t>
      </w:r>
      <w:proofErr w:type="gramEnd"/>
      <w:r w:rsidRPr="005952EB">
        <w:rPr>
          <w:lang w:val="it-IT"/>
        </w:rPr>
        <w:t xml:space="preserve">i „ bez prigovora“.  </w:t>
      </w:r>
    </w:p>
    <w:p w14:paraId="0174CF8E" w14:textId="77777777" w:rsidR="009A2258" w:rsidRDefault="00516C50">
      <w:pPr>
        <w:ind w:left="137" w:right="31"/>
        <w:jc w:val="left"/>
      </w:pPr>
      <w:r>
        <w:t xml:space="preserve">Ili </w:t>
      </w:r>
    </w:p>
    <w:p w14:paraId="794B36FA" w14:textId="77777777" w:rsidR="009A2258" w:rsidRDefault="00516C50">
      <w:pPr>
        <w:numPr>
          <w:ilvl w:val="2"/>
          <w:numId w:val="19"/>
        </w:numPr>
        <w:spacing w:after="4" w:line="235" w:lineRule="auto"/>
        <w:ind w:right="138" w:hanging="361"/>
        <w:jc w:val="left"/>
      </w:pPr>
      <w:r>
        <w:lastRenderedPageBreak/>
        <w:t xml:space="preserve">zadužnica  ili bjanko zadužnica potvrđena kod javnog bilježnika i popunjena u skladu s Pravilnikom i obliku i sadržaju bjanko zadužnice (NN broj 115/12) i Pravilnikom o odliku i sadržaju zadužnice (Narodne novine broj 115/12)  </w:t>
      </w:r>
    </w:p>
    <w:p w14:paraId="5588FE18" w14:textId="77777777" w:rsidR="009A2258" w:rsidRDefault="00516C50">
      <w:pPr>
        <w:spacing w:after="0" w:line="259" w:lineRule="auto"/>
        <w:ind w:left="2651" w:firstLine="0"/>
        <w:jc w:val="left"/>
      </w:pPr>
      <w:r>
        <w:t xml:space="preserve"> </w:t>
      </w:r>
    </w:p>
    <w:p w14:paraId="0388CC0B" w14:textId="77777777" w:rsidR="009A2258" w:rsidRDefault="00516C50">
      <w:pPr>
        <w:spacing w:after="0" w:line="259" w:lineRule="auto"/>
        <w:ind w:left="142" w:firstLine="0"/>
        <w:jc w:val="left"/>
      </w:pPr>
      <w:r>
        <w:t xml:space="preserve"> </w:t>
      </w:r>
    </w:p>
    <w:p w14:paraId="320875FF" w14:textId="10EE9CB0" w:rsidR="009A2258" w:rsidRDefault="00516C50">
      <w:pPr>
        <w:ind w:left="137" w:right="56"/>
      </w:pPr>
      <w:r>
        <w:t xml:space="preserve">Jamstvo za uredno ispunjenje ugovora za slučaj povrede ugovornih obveza mora glasiti </w:t>
      </w:r>
      <w:proofErr w:type="gramStart"/>
      <w:r>
        <w:t>na</w:t>
      </w:r>
      <w:proofErr w:type="gramEnd"/>
      <w:r>
        <w:t xml:space="preserve"> Naručitelja (</w:t>
      </w:r>
      <w:r w:rsidR="007513C0">
        <w:t>Sveučilište u Rijeci, Pomorski fakultet, Studentska 2, Rijeka</w:t>
      </w:r>
      <w:r>
        <w:t xml:space="preserve"> OIB: </w:t>
      </w:r>
      <w:r w:rsidR="007513C0">
        <w:t>76722145702</w:t>
      </w:r>
      <w:r>
        <w:t xml:space="preserve">). </w:t>
      </w:r>
    </w:p>
    <w:p w14:paraId="09A393BA" w14:textId="77777777" w:rsidR="009A2258" w:rsidRDefault="00516C50">
      <w:pPr>
        <w:spacing w:after="0" w:line="259" w:lineRule="auto"/>
        <w:ind w:left="142" w:firstLine="0"/>
        <w:jc w:val="left"/>
      </w:pPr>
      <w:r>
        <w:t xml:space="preserve"> </w:t>
      </w:r>
    </w:p>
    <w:p w14:paraId="6367031C" w14:textId="77777777" w:rsidR="009A2258" w:rsidRDefault="00516C50">
      <w:pPr>
        <w:spacing w:after="0" w:line="259" w:lineRule="auto"/>
        <w:ind w:left="142" w:firstLine="0"/>
        <w:jc w:val="left"/>
      </w:pPr>
      <w:r>
        <w:rPr>
          <w:b/>
        </w:rPr>
        <w:t xml:space="preserve"> </w:t>
      </w:r>
    </w:p>
    <w:p w14:paraId="01EF4063" w14:textId="77777777" w:rsidR="009A2258" w:rsidRDefault="00516C50">
      <w:pPr>
        <w:ind w:left="137"/>
        <w:jc w:val="left"/>
      </w:pPr>
      <w:r>
        <w:rPr>
          <w:b/>
        </w:rPr>
        <w:t>21.3.</w:t>
      </w:r>
      <w:r>
        <w:rPr>
          <w:b/>
          <w:u w:val="single" w:color="000000"/>
        </w:rPr>
        <w:t xml:space="preserve"> </w:t>
      </w:r>
      <w:r>
        <w:rPr>
          <w:b/>
        </w:rPr>
        <w:t xml:space="preserve">Jamstvo za otklanjanje nedostataka u jamstvenom roku </w:t>
      </w:r>
    </w:p>
    <w:p w14:paraId="5285C911" w14:textId="77777777" w:rsidR="009A2258" w:rsidRDefault="00516C50">
      <w:pPr>
        <w:spacing w:after="0" w:line="259" w:lineRule="auto"/>
        <w:ind w:left="142" w:firstLine="0"/>
        <w:jc w:val="left"/>
      </w:pPr>
      <w:r>
        <w:t xml:space="preserve"> </w:t>
      </w:r>
    </w:p>
    <w:p w14:paraId="3F872926" w14:textId="15FCD2B0" w:rsidR="009A2258" w:rsidRDefault="00516C50">
      <w:pPr>
        <w:ind w:left="137" w:right="56"/>
      </w:pPr>
      <w:r>
        <w:t xml:space="preserve">Odabrani ponuditelj dužan je prije isplate po okončanoj situaciji - računu dostaviti jamstvo </w:t>
      </w:r>
      <w:proofErr w:type="gramStart"/>
      <w:r>
        <w:t>na</w:t>
      </w:r>
      <w:proofErr w:type="gramEnd"/>
      <w:r>
        <w:t xml:space="preserve"> iznos od 10% (iznos bez PDV-a) vrijednosti izvršenih radova. Jamstvo za otklanjanje nedostataka tijekom jamstvenog roka podnosi se u obliku garancije banke </w:t>
      </w:r>
      <w:proofErr w:type="gramStart"/>
      <w:r>
        <w:t>ili</w:t>
      </w:r>
      <w:proofErr w:type="gramEnd"/>
      <w:r>
        <w:t xml:space="preserve"> zadužnice ili bjanko zadužnice potvrđena kod javnog bilježnika i popunjena u skladu s Pravilnikom i obliku i sadržaju bjanko zadužnice (NN broj 115/12) i Pravilnikom o odliku i sadržaju zadužnice (Narodne novine broj 115/12), važeće do isteka jamstvenog roka. </w:t>
      </w:r>
    </w:p>
    <w:p w14:paraId="3F425A2A" w14:textId="77777777" w:rsidR="009A2258" w:rsidRDefault="00516C50">
      <w:pPr>
        <w:spacing w:after="0" w:line="259" w:lineRule="auto"/>
        <w:ind w:left="142" w:firstLine="0"/>
        <w:jc w:val="left"/>
      </w:pPr>
      <w:r>
        <w:t xml:space="preserve"> </w:t>
      </w:r>
    </w:p>
    <w:p w14:paraId="6F89E269" w14:textId="77777777" w:rsidR="009A2258" w:rsidRDefault="00516C50">
      <w:pPr>
        <w:ind w:left="137" w:right="56"/>
      </w:pPr>
      <w:r>
        <w:t xml:space="preserve">Napomena: Prilikom potpisa zapisnika o primopredaji isporučene i montirane opreme, ponuditelj je dužan Naručitelju predati jamstvene listove izdane </w:t>
      </w:r>
      <w:proofErr w:type="gramStart"/>
      <w:r>
        <w:t>od</w:t>
      </w:r>
      <w:proofErr w:type="gramEnd"/>
      <w:r>
        <w:t xml:space="preserve"> strane proizvođača opreme. </w:t>
      </w:r>
    </w:p>
    <w:p w14:paraId="17BFB83A" w14:textId="77777777" w:rsidR="009A2258" w:rsidRDefault="00516C50">
      <w:pPr>
        <w:ind w:left="137" w:right="31"/>
        <w:jc w:val="left"/>
      </w:pPr>
      <w:r>
        <w:t xml:space="preserve">Tijekom jamstvenog roka Ponuditelj je obvezan odmah, a najkasnije u roku 7 (sedam) </w:t>
      </w:r>
      <w:proofErr w:type="gramStart"/>
      <w:r>
        <w:t>dana</w:t>
      </w:r>
      <w:proofErr w:type="gramEnd"/>
      <w:r>
        <w:t xml:space="preserve"> od primitka obavijesti od strane naručitelja o svom trošku pristupiti uklanjanju utvrđenih nedostataka. </w:t>
      </w:r>
    </w:p>
    <w:p w14:paraId="310B5A12" w14:textId="77777777" w:rsidR="009A2258" w:rsidRDefault="00516C50">
      <w:pPr>
        <w:spacing w:after="0" w:line="259" w:lineRule="auto"/>
        <w:ind w:left="142" w:firstLine="0"/>
        <w:jc w:val="left"/>
      </w:pPr>
      <w:r>
        <w:rPr>
          <w:b/>
        </w:rPr>
        <w:t xml:space="preserve"> </w:t>
      </w:r>
    </w:p>
    <w:p w14:paraId="1B8B2594" w14:textId="77777777" w:rsidR="009A2258" w:rsidRDefault="00516C50">
      <w:pPr>
        <w:spacing w:after="0" w:line="259" w:lineRule="auto"/>
        <w:ind w:left="862" w:firstLine="0"/>
        <w:jc w:val="left"/>
      </w:pPr>
      <w:r>
        <w:t xml:space="preserve"> </w:t>
      </w:r>
    </w:p>
    <w:p w14:paraId="442D6BB8" w14:textId="77777777" w:rsidR="009A2258" w:rsidRDefault="00516C50">
      <w:pPr>
        <w:pStyle w:val="Heading1"/>
        <w:ind w:left="152"/>
      </w:pPr>
      <w:r>
        <w:t xml:space="preserve">22. OBLIK, NAČIN IZRADE, SADRŽAJ I NAČIN DOSTAVE PONUDA </w:t>
      </w:r>
    </w:p>
    <w:p w14:paraId="1D8A3A3A" w14:textId="77777777" w:rsidR="009A2258" w:rsidRDefault="00516C50">
      <w:pPr>
        <w:spacing w:after="0" w:line="259" w:lineRule="auto"/>
        <w:ind w:left="142" w:firstLine="0"/>
        <w:jc w:val="left"/>
      </w:pPr>
      <w:r>
        <w:t xml:space="preserve"> </w:t>
      </w:r>
    </w:p>
    <w:p w14:paraId="5AE88861" w14:textId="77777777" w:rsidR="009A2258" w:rsidRDefault="00516C50">
      <w:pPr>
        <w:ind w:left="137" w:right="48"/>
      </w:pPr>
      <w:r>
        <w:rPr>
          <w:b/>
        </w:rPr>
        <w:t xml:space="preserve">22.1. Oblik i način izrade ponude </w:t>
      </w:r>
    </w:p>
    <w:p w14:paraId="25C4CBC1" w14:textId="77777777" w:rsidR="009A2258" w:rsidRDefault="00516C50">
      <w:pPr>
        <w:spacing w:after="0" w:line="259" w:lineRule="auto"/>
        <w:ind w:left="142" w:firstLine="0"/>
        <w:jc w:val="left"/>
      </w:pPr>
      <w:r>
        <w:rPr>
          <w:b/>
        </w:rPr>
        <w:t xml:space="preserve"> </w:t>
      </w:r>
    </w:p>
    <w:p w14:paraId="09C96EC7" w14:textId="77777777" w:rsidR="009A2258" w:rsidRPr="005952EB" w:rsidRDefault="00516C50" w:rsidP="00704727">
      <w:pPr>
        <w:ind w:left="137" w:right="31"/>
        <w:rPr>
          <w:lang w:val="it-IT"/>
        </w:rPr>
      </w:pPr>
      <w:r w:rsidRPr="005952EB">
        <w:rPr>
          <w:lang w:val="it-IT"/>
        </w:rPr>
        <w:t xml:space="preserve">Ponuditelj se pri izradi ponude mora pridržavati zahtjeva i uvjeta iz ove dokumentacije za nadmetanje. Propisani tekst dokumentacije za nadmetanje ne smije se mijenjati i nadopunjavati. </w:t>
      </w:r>
    </w:p>
    <w:p w14:paraId="0FAB7C99" w14:textId="77777777" w:rsidR="009A2258" w:rsidRPr="005952EB" w:rsidRDefault="00516C50" w:rsidP="00704727">
      <w:pPr>
        <w:ind w:left="137" w:right="56"/>
        <w:rPr>
          <w:lang w:val="it-IT"/>
        </w:rPr>
      </w:pPr>
      <w:r w:rsidRPr="005952EB">
        <w:rPr>
          <w:lang w:val="it-IT"/>
        </w:rPr>
        <w:t xml:space="preserve">Ponuda se, zajedno sa pripadajućom dokumentacijom, izrađuje na hrvatskom jeziku i latiničnom pismu, a cijena ponude izražava se u kunama. </w:t>
      </w:r>
    </w:p>
    <w:p w14:paraId="40D7A4D1" w14:textId="77777777" w:rsidR="009A2258" w:rsidRPr="005952EB" w:rsidRDefault="00516C50">
      <w:pPr>
        <w:spacing w:after="0" w:line="259" w:lineRule="auto"/>
        <w:ind w:left="142" w:firstLine="0"/>
        <w:jc w:val="left"/>
        <w:rPr>
          <w:lang w:val="it-IT"/>
        </w:rPr>
      </w:pPr>
      <w:r w:rsidRPr="005952EB">
        <w:rPr>
          <w:b/>
          <w:lang w:val="it-IT"/>
        </w:rPr>
        <w:t xml:space="preserve"> </w:t>
      </w:r>
    </w:p>
    <w:p w14:paraId="2BDAB859" w14:textId="77777777" w:rsidR="009A2258" w:rsidRPr="005952EB" w:rsidRDefault="00516C50">
      <w:pPr>
        <w:ind w:left="137" w:right="48"/>
        <w:rPr>
          <w:lang w:val="it-IT"/>
        </w:rPr>
      </w:pPr>
      <w:r w:rsidRPr="005952EB">
        <w:rPr>
          <w:b/>
          <w:lang w:val="it-IT"/>
        </w:rPr>
        <w:t xml:space="preserve">22.2. Sadržaj ponude </w:t>
      </w:r>
    </w:p>
    <w:p w14:paraId="00DF00AF" w14:textId="77777777" w:rsidR="009A2258" w:rsidRPr="005952EB" w:rsidRDefault="00516C50">
      <w:pPr>
        <w:spacing w:after="0" w:line="259" w:lineRule="auto"/>
        <w:ind w:left="142" w:firstLine="0"/>
        <w:jc w:val="left"/>
        <w:rPr>
          <w:lang w:val="it-IT"/>
        </w:rPr>
      </w:pPr>
      <w:r w:rsidRPr="005952EB">
        <w:rPr>
          <w:b/>
          <w:lang w:val="it-IT"/>
        </w:rPr>
        <w:t xml:space="preserve"> </w:t>
      </w:r>
    </w:p>
    <w:p w14:paraId="0629DE98" w14:textId="77777777" w:rsidR="009A2258" w:rsidRPr="005952EB" w:rsidRDefault="00516C50">
      <w:pPr>
        <w:ind w:left="137" w:right="31"/>
        <w:jc w:val="left"/>
        <w:rPr>
          <w:lang w:val="it-IT"/>
        </w:rPr>
      </w:pPr>
      <w:r w:rsidRPr="005952EB">
        <w:rPr>
          <w:lang w:val="it-IT"/>
        </w:rPr>
        <w:t xml:space="preserve">Ponuda treba biti popunjena prema uputama iz Dokumentacije. </w:t>
      </w:r>
    </w:p>
    <w:p w14:paraId="0F4D165C" w14:textId="77777777" w:rsidR="009A2258" w:rsidRPr="005952EB" w:rsidRDefault="00516C50">
      <w:pPr>
        <w:spacing w:after="0" w:line="259" w:lineRule="auto"/>
        <w:ind w:left="142" w:firstLine="0"/>
        <w:jc w:val="left"/>
        <w:rPr>
          <w:lang w:val="it-IT"/>
        </w:rPr>
      </w:pPr>
      <w:r w:rsidRPr="005952EB">
        <w:rPr>
          <w:lang w:val="it-IT"/>
        </w:rPr>
        <w:t xml:space="preserve"> </w:t>
      </w:r>
    </w:p>
    <w:p w14:paraId="1B5F7BAF" w14:textId="77777777" w:rsidR="009A2258" w:rsidRDefault="00516C50">
      <w:pPr>
        <w:ind w:left="137" w:right="56"/>
      </w:pPr>
      <w:r>
        <w:t xml:space="preserve">Ponuda obavezno sačinjavaju: </w:t>
      </w:r>
    </w:p>
    <w:p w14:paraId="39189BE2" w14:textId="77777777" w:rsidR="009A2258" w:rsidRDefault="00516C50">
      <w:pPr>
        <w:spacing w:after="0" w:line="259" w:lineRule="auto"/>
        <w:ind w:left="142" w:firstLine="0"/>
        <w:jc w:val="left"/>
      </w:pPr>
      <w:r>
        <w:t xml:space="preserve"> </w:t>
      </w:r>
    </w:p>
    <w:p w14:paraId="0020F8B5" w14:textId="77777777" w:rsidR="009A2258" w:rsidRDefault="00516C50">
      <w:pPr>
        <w:numPr>
          <w:ilvl w:val="0"/>
          <w:numId w:val="20"/>
        </w:numPr>
        <w:ind w:right="56" w:hanging="360"/>
      </w:pPr>
      <w:r>
        <w:t xml:space="preserve">Popunjen ESPD za ponuditelja, a u slučaju zajednice gospodarskih subjekata za svakog pojedinog člana zajednice, </w:t>
      </w:r>
    </w:p>
    <w:p w14:paraId="0BF1F5CC" w14:textId="77777777" w:rsidR="009A2258" w:rsidRDefault="00516C50">
      <w:pPr>
        <w:numPr>
          <w:ilvl w:val="0"/>
          <w:numId w:val="20"/>
        </w:numPr>
        <w:ind w:right="56" w:hanging="360"/>
      </w:pPr>
      <w:r>
        <w:t xml:space="preserve">Popunjen ESPD za svakog podugovaratelja i za svaki gospodarski subjekt na čiju se sposobnost oslanja ponuditelj ili zajednica gospodarskih subjekata sukladno ovoj Dokumentaciji o nabavi, </w:t>
      </w:r>
    </w:p>
    <w:p w14:paraId="5C6F55DF" w14:textId="77777777" w:rsidR="009A2258" w:rsidRDefault="00516C50">
      <w:pPr>
        <w:numPr>
          <w:ilvl w:val="0"/>
          <w:numId w:val="20"/>
        </w:numPr>
        <w:ind w:right="56" w:hanging="360"/>
      </w:pPr>
      <w:r>
        <w:t xml:space="preserve">Popunjen troškovnik </w:t>
      </w:r>
    </w:p>
    <w:p w14:paraId="363E2E29" w14:textId="77777777" w:rsidR="009A2258" w:rsidRDefault="00516C50">
      <w:pPr>
        <w:numPr>
          <w:ilvl w:val="0"/>
          <w:numId w:val="20"/>
        </w:numPr>
        <w:ind w:right="56" w:hanging="360"/>
      </w:pPr>
      <w:r>
        <w:t xml:space="preserve">Jamstvo za ozbiljnost ponude – dostavlja se </w:t>
      </w:r>
      <w:proofErr w:type="gramStart"/>
      <w:r>
        <w:t>na</w:t>
      </w:r>
      <w:proofErr w:type="gramEnd"/>
      <w:r>
        <w:t xml:space="preserve"> način kako je navedeno točkom 20.1 ove Dokumentacije. </w:t>
      </w:r>
    </w:p>
    <w:p w14:paraId="0A7DA381" w14:textId="2F9B493A" w:rsidR="009A2258" w:rsidRDefault="00704727">
      <w:pPr>
        <w:numPr>
          <w:ilvl w:val="0"/>
          <w:numId w:val="20"/>
        </w:numPr>
        <w:ind w:right="56" w:hanging="360"/>
      </w:pPr>
      <w:r>
        <w:t>D</w:t>
      </w:r>
      <w:r w:rsidR="00516C50">
        <w:t xml:space="preserve">okumente tražene Dokumentacijom - ako je primjenjivo (dokazi da </w:t>
      </w:r>
      <w:proofErr w:type="gramStart"/>
      <w:r w:rsidR="00516C50">
        <w:t>će</w:t>
      </w:r>
      <w:proofErr w:type="gramEnd"/>
      <w:r w:rsidR="00516C50">
        <w:t xml:space="preserve"> imati na raspolaganju resurse gospodarskog subjekta na čiju se sposobnost oslanja). </w:t>
      </w:r>
    </w:p>
    <w:p w14:paraId="10F63FB8" w14:textId="77777777" w:rsidR="009A2258" w:rsidRDefault="00516C50">
      <w:pPr>
        <w:spacing w:after="0" w:line="259" w:lineRule="auto"/>
        <w:ind w:left="142" w:firstLine="0"/>
        <w:jc w:val="left"/>
      </w:pPr>
      <w:r>
        <w:t xml:space="preserve"> </w:t>
      </w:r>
    </w:p>
    <w:p w14:paraId="51F71DA1" w14:textId="77777777" w:rsidR="009A2258" w:rsidRPr="005952EB" w:rsidRDefault="00516C50">
      <w:pPr>
        <w:ind w:left="137" w:right="56"/>
        <w:rPr>
          <w:lang w:val="it-IT"/>
        </w:rPr>
      </w:pPr>
      <w:r w:rsidRPr="005952EB">
        <w:rPr>
          <w:lang w:val="it-IT"/>
        </w:rPr>
        <w:t xml:space="preserve">Ponuda se izrađuje na način da čini cjelinu. Ako zbog opsega ili drugih objektivnih okolnosti ponuda ne može biti izrađena na način da čini cjelinu, onda se izrađuje u dva ili više dijelova. </w:t>
      </w:r>
    </w:p>
    <w:p w14:paraId="103894A4" w14:textId="77777777" w:rsidR="009A2258" w:rsidRPr="005952EB" w:rsidRDefault="00516C50">
      <w:pPr>
        <w:spacing w:after="0" w:line="259" w:lineRule="auto"/>
        <w:ind w:left="142" w:firstLine="0"/>
        <w:jc w:val="left"/>
        <w:rPr>
          <w:lang w:val="it-IT"/>
        </w:rPr>
      </w:pPr>
      <w:r w:rsidRPr="005952EB">
        <w:rPr>
          <w:lang w:val="it-IT"/>
        </w:rPr>
        <w:t xml:space="preserve"> </w:t>
      </w:r>
    </w:p>
    <w:p w14:paraId="65AB0150" w14:textId="24FD5C60" w:rsidR="009A2258" w:rsidRDefault="0037438D">
      <w:pPr>
        <w:ind w:left="137" w:right="56"/>
      </w:pPr>
      <w:r>
        <w:t xml:space="preserve">Ponuditelj </w:t>
      </w:r>
      <w:r w:rsidR="00516C50">
        <w:t xml:space="preserve">koristi nestandardizirani troškovnik koji je objavljen </w:t>
      </w:r>
      <w:proofErr w:type="gramStart"/>
      <w:r w:rsidR="00516C50">
        <w:t>na</w:t>
      </w:r>
      <w:proofErr w:type="gramEnd"/>
      <w:r w:rsidR="00516C50">
        <w:t xml:space="preserve"> EOJNRH. </w:t>
      </w:r>
    </w:p>
    <w:p w14:paraId="6C5E3A91" w14:textId="77777777" w:rsidR="009A2258" w:rsidRDefault="00516C50">
      <w:pPr>
        <w:spacing w:after="0" w:line="259" w:lineRule="auto"/>
        <w:ind w:left="142" w:firstLine="0"/>
        <w:jc w:val="left"/>
      </w:pPr>
      <w:r>
        <w:rPr>
          <w:b/>
        </w:rPr>
        <w:lastRenderedPageBreak/>
        <w:t xml:space="preserve"> </w:t>
      </w:r>
    </w:p>
    <w:p w14:paraId="75F9CB14" w14:textId="77777777" w:rsidR="009A2258" w:rsidRDefault="00516C50">
      <w:pPr>
        <w:ind w:left="137" w:right="48"/>
      </w:pPr>
      <w:r>
        <w:rPr>
          <w:b/>
        </w:rPr>
        <w:t xml:space="preserve">22.3. Način elektroničke dostave ponude </w:t>
      </w:r>
    </w:p>
    <w:p w14:paraId="0AF0A898" w14:textId="77777777" w:rsidR="009A2258" w:rsidRDefault="00516C50">
      <w:pPr>
        <w:spacing w:after="0" w:line="259" w:lineRule="auto"/>
        <w:ind w:left="142" w:firstLine="0"/>
        <w:jc w:val="left"/>
      </w:pPr>
      <w:r>
        <w:rPr>
          <w:b/>
        </w:rPr>
        <w:t xml:space="preserve"> </w:t>
      </w:r>
    </w:p>
    <w:p w14:paraId="54B2C8E4" w14:textId="705593F1" w:rsidR="009A2258" w:rsidRPr="005952EB" w:rsidRDefault="00516C50" w:rsidP="00704727">
      <w:pPr>
        <w:ind w:left="137" w:right="56"/>
        <w:rPr>
          <w:lang w:val="it-IT"/>
        </w:rPr>
      </w:pPr>
      <w:r>
        <w:t xml:space="preserve">Elektronička dostava ponude je obvezna putem EOJN-e. </w:t>
      </w:r>
      <w:r w:rsidRPr="005952EB">
        <w:rPr>
          <w:lang w:val="it-IT"/>
        </w:rPr>
        <w:t xml:space="preserve">Elektronička ponuda mora biti dostavljena do </w:t>
      </w:r>
      <w:del w:id="3" w:author="Alana Vukić" w:date="2019-04-23T10:22:00Z">
        <w:r w:rsidR="00CD3686" w:rsidDel="008E59C5">
          <w:rPr>
            <w:b/>
            <w:lang w:val="it-IT"/>
          </w:rPr>
          <w:delText>23.04</w:delText>
        </w:r>
        <w:r w:rsidR="00704727" w:rsidRPr="005952EB" w:rsidDel="008E59C5">
          <w:rPr>
            <w:b/>
            <w:lang w:val="it-IT"/>
          </w:rPr>
          <w:delText>.2019</w:delText>
        </w:r>
      </w:del>
      <w:ins w:id="4" w:author="Alana Vukić" w:date="2019-04-23T10:22:00Z">
        <w:r w:rsidR="008E59C5">
          <w:rPr>
            <w:b/>
            <w:lang w:val="it-IT"/>
          </w:rPr>
          <w:t xml:space="preserve"> </w:t>
        </w:r>
        <w:bookmarkStart w:id="5" w:name="_GoBack"/>
        <w:bookmarkEnd w:id="5"/>
        <w:r w:rsidR="008E59C5">
          <w:rPr>
            <w:b/>
            <w:lang w:val="it-IT"/>
          </w:rPr>
          <w:t>6.05.2019.</w:t>
        </w:r>
      </w:ins>
      <w:r w:rsidRPr="005952EB">
        <w:rPr>
          <w:b/>
          <w:lang w:val="it-IT"/>
        </w:rPr>
        <w:t>.</w:t>
      </w:r>
      <w:r w:rsidR="00704727" w:rsidRPr="005952EB">
        <w:rPr>
          <w:b/>
          <w:lang w:val="it-IT"/>
        </w:rPr>
        <w:t xml:space="preserve"> </w:t>
      </w:r>
      <w:r w:rsidR="00704727" w:rsidRPr="005952EB">
        <w:rPr>
          <w:lang w:val="it-IT"/>
        </w:rPr>
        <w:t>g</w:t>
      </w:r>
      <w:r w:rsidRPr="005952EB">
        <w:rPr>
          <w:lang w:val="it-IT"/>
        </w:rPr>
        <w:t xml:space="preserve">odine do </w:t>
      </w:r>
      <w:r w:rsidRPr="005952EB">
        <w:rPr>
          <w:b/>
          <w:lang w:val="it-IT"/>
        </w:rPr>
        <w:t>12:00</w:t>
      </w:r>
      <w:r w:rsidRPr="005952EB">
        <w:rPr>
          <w:lang w:val="it-IT"/>
        </w:rPr>
        <w:t xml:space="preserve"> sati. </w:t>
      </w:r>
    </w:p>
    <w:p w14:paraId="69D1A2A0" w14:textId="77777777" w:rsidR="009A2258" w:rsidRPr="005952EB" w:rsidRDefault="00516C50">
      <w:pPr>
        <w:spacing w:after="0" w:line="259" w:lineRule="auto"/>
        <w:ind w:left="142" w:firstLine="0"/>
        <w:jc w:val="left"/>
        <w:rPr>
          <w:lang w:val="it-IT"/>
        </w:rPr>
      </w:pPr>
      <w:r w:rsidRPr="005952EB">
        <w:rPr>
          <w:lang w:val="it-IT"/>
        </w:rPr>
        <w:t xml:space="preserve"> </w:t>
      </w:r>
    </w:p>
    <w:p w14:paraId="2A58BF20" w14:textId="77777777" w:rsidR="009A2258" w:rsidRPr="005952EB" w:rsidRDefault="00516C50">
      <w:pPr>
        <w:ind w:left="137" w:right="56"/>
        <w:rPr>
          <w:lang w:val="it-IT"/>
        </w:rPr>
      </w:pPr>
      <w:r w:rsidRPr="005952EB">
        <w:rPr>
          <w:lang w:val="it-IT"/>
        </w:rPr>
        <w:t xml:space="preserve">Naručitelj otklanja svaku odgovornost vezanu uz mogući neispravan rad EOJN-a Republike Hrvatske, zastoj u radu EOJN-a ili nemogućnost zainteresiranoga gospodarskog subjekta da ponudu u elektroničkom obliku dostavi u danome roku putem EOJN-a. U slučaju nedostupnosti EOJN-a primijenit će se odredbe članaka 239. do 241. Zakona o javnoj nabavi. </w:t>
      </w:r>
    </w:p>
    <w:p w14:paraId="29A8F0CA" w14:textId="77777777" w:rsidR="009A2258" w:rsidRPr="005952EB" w:rsidRDefault="00516C50">
      <w:pPr>
        <w:spacing w:after="0" w:line="259" w:lineRule="auto"/>
        <w:ind w:left="142" w:firstLine="0"/>
        <w:jc w:val="left"/>
        <w:rPr>
          <w:lang w:val="it-IT"/>
        </w:rPr>
      </w:pPr>
      <w:r w:rsidRPr="005952EB">
        <w:rPr>
          <w:lang w:val="it-IT"/>
        </w:rPr>
        <w:t xml:space="preserve"> </w:t>
      </w:r>
    </w:p>
    <w:p w14:paraId="512A37C5" w14:textId="77777777" w:rsidR="009A2258" w:rsidRPr="005952EB" w:rsidRDefault="00516C50">
      <w:pPr>
        <w:ind w:left="137" w:right="56"/>
        <w:rPr>
          <w:lang w:val="it-IT"/>
        </w:rPr>
      </w:pPr>
      <w:r w:rsidRPr="005952EB">
        <w:rPr>
          <w:lang w:val="it-IT"/>
        </w:rPr>
        <w:t xml:space="preserve">Elektronička dostava ponuda provodi se putem EOJN, vezujući se na elektroničku objavu poziva na nadmetanje te na elektronički pristup dokumentaciji o nabavi. </w:t>
      </w:r>
    </w:p>
    <w:p w14:paraId="5BAA57DB" w14:textId="77777777" w:rsidR="009A2258" w:rsidRPr="005952EB" w:rsidRDefault="00516C50">
      <w:pPr>
        <w:spacing w:after="0" w:line="259" w:lineRule="auto"/>
        <w:ind w:left="142" w:firstLine="0"/>
        <w:jc w:val="left"/>
        <w:rPr>
          <w:lang w:val="it-IT"/>
        </w:rPr>
      </w:pPr>
      <w:r w:rsidRPr="005952EB">
        <w:rPr>
          <w:lang w:val="it-IT"/>
        </w:rPr>
        <w:t xml:space="preserve"> </w:t>
      </w:r>
    </w:p>
    <w:p w14:paraId="30F95DDA" w14:textId="77777777" w:rsidR="009A2258" w:rsidRPr="005952EB" w:rsidRDefault="00516C50">
      <w:pPr>
        <w:ind w:left="137" w:right="56"/>
        <w:rPr>
          <w:lang w:val="it-IT"/>
        </w:rPr>
      </w:pPr>
      <w:r w:rsidRPr="005952EB">
        <w:rPr>
          <w:lang w:val="it-IT"/>
        </w:rPr>
        <w:t xml:space="preserve">Detaljne upute načina elektroničke dostave ponuda, upotrebe naprednog elektroničkog potpisa te informacije u vezi sa specifikacijama koje su potrebne za elektroničku dostavu ponuda, uključujući i kriptografsku zaštitu, dostupne su na stranicama EOJN-a na adresi: </w:t>
      </w:r>
      <w:r w:rsidRPr="005952EB">
        <w:rPr>
          <w:u w:val="single" w:color="000000"/>
          <w:lang w:val="it-IT"/>
        </w:rPr>
        <w:t>https://eojn.nn.hr/Oglasnik/.</w:t>
      </w:r>
      <w:r w:rsidRPr="005952EB">
        <w:rPr>
          <w:lang w:val="it-IT"/>
        </w:rPr>
        <w:t xml:space="preserve"> </w:t>
      </w:r>
    </w:p>
    <w:p w14:paraId="6992403F" w14:textId="77777777" w:rsidR="009A2258" w:rsidRPr="005952EB" w:rsidRDefault="00516C50">
      <w:pPr>
        <w:spacing w:after="0" w:line="259" w:lineRule="auto"/>
        <w:ind w:left="142" w:firstLine="0"/>
        <w:jc w:val="left"/>
        <w:rPr>
          <w:lang w:val="it-IT"/>
        </w:rPr>
      </w:pPr>
      <w:r w:rsidRPr="005952EB">
        <w:rPr>
          <w:lang w:val="it-IT"/>
        </w:rPr>
        <w:t xml:space="preserve"> </w:t>
      </w:r>
    </w:p>
    <w:p w14:paraId="2AB798BD" w14:textId="77777777" w:rsidR="009A2258" w:rsidRPr="005952EB" w:rsidRDefault="00516C50">
      <w:pPr>
        <w:ind w:left="137" w:right="56"/>
        <w:rPr>
          <w:lang w:val="it-IT"/>
        </w:rPr>
      </w:pPr>
      <w:r w:rsidRPr="005952EB">
        <w:rPr>
          <w:lang w:val="it-IT"/>
        </w:rPr>
        <w:t xml:space="preserve">Prilikom elektroničke dostave ponuda, sva komunikacija, razmjena i pohrana informacija između ponuditelja i Naručitelja će se obavljati na način da </w:t>
      </w:r>
      <w:proofErr w:type="gramStart"/>
      <w:r w:rsidRPr="005952EB">
        <w:rPr>
          <w:lang w:val="it-IT"/>
        </w:rPr>
        <w:t>se</w:t>
      </w:r>
      <w:proofErr w:type="gramEnd"/>
      <w:r w:rsidRPr="005952EB">
        <w:rPr>
          <w:lang w:val="it-IT"/>
        </w:rPr>
        <w:t xml:space="preserve"> očuva integritet podataka i tajnost ponuda. Priložena ponuda se nakon prilaganja automatski kriptira te do podataka iz predane elektroničke ponude nije moguće doći prije isteka roka za dostavu ponuda, odnosno, javnog otvaranja ponuda stoga će Ovlaštene osobe naručitelja imati uvid u sadržaj ponuda tek po isteku roka za njihovu dostavu. </w:t>
      </w:r>
    </w:p>
    <w:p w14:paraId="606B5B0E" w14:textId="77777777" w:rsidR="009A2258" w:rsidRPr="005952EB" w:rsidRDefault="00516C50">
      <w:pPr>
        <w:spacing w:after="0" w:line="259" w:lineRule="auto"/>
        <w:ind w:left="142" w:firstLine="0"/>
        <w:jc w:val="left"/>
        <w:rPr>
          <w:lang w:val="it-IT"/>
        </w:rPr>
      </w:pPr>
      <w:r w:rsidRPr="005952EB">
        <w:rPr>
          <w:lang w:val="it-IT"/>
        </w:rPr>
        <w:t xml:space="preserve"> </w:t>
      </w:r>
    </w:p>
    <w:p w14:paraId="11912478" w14:textId="77777777" w:rsidR="009A2258" w:rsidRPr="005952EB" w:rsidRDefault="00516C50">
      <w:pPr>
        <w:ind w:left="137" w:right="56"/>
        <w:rPr>
          <w:lang w:val="it-IT"/>
        </w:rPr>
      </w:pPr>
      <w:r w:rsidRPr="005952EB">
        <w:rPr>
          <w:lang w:val="it-IT"/>
        </w:rPr>
        <w:t xml:space="preserve">U slučaju da Naručitelj zaustavi postupak javne nabave povodom izjavljene žalbe na dokumentaciju o nabavi ili poništi postupak javne nabave prije isteka roka za dostavu ponuda, za sve ponude koje su u međuvremenu dostavljene elektronički, EOJN će trajno onemogućiti pristup tim ponudama i time osigurati da nitko nema uvid u sadržaj dostavljenih ponuda. U slučaju da </w:t>
      </w:r>
      <w:proofErr w:type="gramStart"/>
      <w:r w:rsidRPr="005952EB">
        <w:rPr>
          <w:lang w:val="it-IT"/>
        </w:rPr>
        <w:t>se</w:t>
      </w:r>
      <w:proofErr w:type="gramEnd"/>
      <w:r w:rsidRPr="005952EB">
        <w:rPr>
          <w:lang w:val="it-IT"/>
        </w:rPr>
        <w:t xml:space="preserve"> postupak nastavi, ponuditelji će morati ponovno dostaviti svoje ponude. </w:t>
      </w:r>
    </w:p>
    <w:p w14:paraId="0830D727" w14:textId="77777777" w:rsidR="009A2258" w:rsidRPr="005952EB" w:rsidRDefault="00516C50">
      <w:pPr>
        <w:spacing w:after="0" w:line="259" w:lineRule="auto"/>
        <w:ind w:left="142" w:firstLine="0"/>
        <w:jc w:val="left"/>
        <w:rPr>
          <w:lang w:val="it-IT"/>
        </w:rPr>
      </w:pPr>
      <w:r w:rsidRPr="005952EB">
        <w:rPr>
          <w:lang w:val="it-IT"/>
        </w:rPr>
        <w:t xml:space="preserve"> </w:t>
      </w:r>
    </w:p>
    <w:p w14:paraId="54BAB88D" w14:textId="77777777" w:rsidR="009A2258" w:rsidRPr="005952EB" w:rsidRDefault="00516C50">
      <w:pPr>
        <w:spacing w:after="0" w:line="259" w:lineRule="auto"/>
        <w:ind w:left="142" w:firstLine="0"/>
        <w:jc w:val="left"/>
        <w:rPr>
          <w:lang w:val="it-IT"/>
        </w:rPr>
      </w:pPr>
      <w:r w:rsidRPr="005952EB">
        <w:rPr>
          <w:lang w:val="it-IT"/>
        </w:rPr>
        <w:t xml:space="preserve"> </w:t>
      </w:r>
    </w:p>
    <w:p w14:paraId="1A46DAB5" w14:textId="77777777" w:rsidR="009A2258" w:rsidRPr="005952EB" w:rsidRDefault="00516C50">
      <w:pPr>
        <w:ind w:left="137" w:right="56"/>
        <w:rPr>
          <w:lang w:val="it-IT"/>
        </w:rPr>
      </w:pPr>
      <w:r w:rsidRPr="005952EB">
        <w:rPr>
          <w:lang w:val="it-IT"/>
        </w:rPr>
        <w:t xml:space="preserve">Smatrat će se da je ponuda dostavljena Naručitelju kao elektronička ponuda, ako su prilikom predaje ispunjeni /zadovoljeni sljedeći uvjeti: </w:t>
      </w:r>
    </w:p>
    <w:p w14:paraId="2B41114B" w14:textId="77777777" w:rsidR="009A2258" w:rsidRPr="005952EB" w:rsidRDefault="00516C50">
      <w:pPr>
        <w:numPr>
          <w:ilvl w:val="0"/>
          <w:numId w:val="21"/>
        </w:numPr>
        <w:ind w:right="56" w:hanging="360"/>
        <w:rPr>
          <w:lang w:val="it-IT"/>
        </w:rPr>
      </w:pPr>
      <w:r w:rsidRPr="005952EB">
        <w:rPr>
          <w:lang w:val="it-IT"/>
        </w:rPr>
        <w:t xml:space="preserve">gospodarski subjekti se u roku za dostavu ponuda u ovom postupku javne nabave, prijavio u Oglasnik kao zainteresirani gospodarski subjekt pri čemu je upisao važeću adresu e-pošte za razmjenu informacija s Naručiteljem putem Oglasnika; </w:t>
      </w:r>
    </w:p>
    <w:p w14:paraId="7A414548" w14:textId="77777777" w:rsidR="009A2258" w:rsidRDefault="00516C50">
      <w:pPr>
        <w:numPr>
          <w:ilvl w:val="0"/>
          <w:numId w:val="21"/>
        </w:numPr>
        <w:ind w:right="56" w:hanging="360"/>
      </w:pPr>
      <w:r>
        <w:t xml:space="preserve">gospodarski subjekt je svoju ponudu ispravno potpisao naprednim elektroničkim potpisom uporabom važećeg digitalnog certifikata ( u RH FINA je za sada jedini registrirani izdavatelj digitalnih certifikata); </w:t>
      </w:r>
    </w:p>
    <w:p w14:paraId="350BCF99" w14:textId="77777777" w:rsidR="009A2258" w:rsidRDefault="00516C50">
      <w:pPr>
        <w:numPr>
          <w:ilvl w:val="0"/>
          <w:numId w:val="21"/>
        </w:numPr>
        <w:ind w:right="56" w:hanging="360"/>
      </w:pPr>
      <w:proofErr w:type="gramStart"/>
      <w:r>
        <w:t>gospodarski</w:t>
      </w:r>
      <w:proofErr w:type="gramEnd"/>
      <w:r>
        <w:t xml:space="preserve"> subjekt je putem Elektroničkog oglasnika javne nabave dostavio ponudu u roku za dostavu ponuda. </w:t>
      </w:r>
    </w:p>
    <w:p w14:paraId="2127DE8D" w14:textId="77777777" w:rsidR="009A2258" w:rsidRDefault="00516C50">
      <w:pPr>
        <w:spacing w:after="0" w:line="259" w:lineRule="auto"/>
        <w:ind w:left="142" w:firstLine="0"/>
        <w:jc w:val="left"/>
      </w:pPr>
      <w:r>
        <w:t xml:space="preserve"> </w:t>
      </w:r>
    </w:p>
    <w:p w14:paraId="11918305" w14:textId="77777777" w:rsidR="009A2258" w:rsidRPr="005952EB" w:rsidRDefault="00516C50">
      <w:pPr>
        <w:ind w:left="137" w:right="56"/>
        <w:rPr>
          <w:lang w:val="it-IT"/>
        </w:rPr>
      </w:pPr>
      <w:r>
        <w:t xml:space="preserve">U roku za dostavu ponuda, Ponuditelj može izmijeniti svoju ponudu, nadopuniti je </w:t>
      </w:r>
      <w:proofErr w:type="gramStart"/>
      <w:r>
        <w:t>ili</w:t>
      </w:r>
      <w:proofErr w:type="gramEnd"/>
      <w:r>
        <w:t xml:space="preserve"> od nje odustati. Prilikom izmjene </w:t>
      </w:r>
      <w:proofErr w:type="gramStart"/>
      <w:r>
        <w:t>ili</w:t>
      </w:r>
      <w:proofErr w:type="gramEnd"/>
      <w:r>
        <w:t xml:space="preserve"> dopune ponude automatski se poništava prethodno predana ponuda što znači da se učitavanjem („upload“) nove izmijenjene ponude predaje nova ponuda koja sadržava izmijenjene ili dopunjene podatke. Učitavanjem i spremanjem novog uveza ponude u Elektronički oglasnik javne nabave Naručitelju se šalje nova izmijenjena/dopunjena ponuda. Odustajanjem </w:t>
      </w:r>
      <w:proofErr w:type="gramStart"/>
      <w:r>
        <w:t>od</w:t>
      </w:r>
      <w:proofErr w:type="gramEnd"/>
      <w:r>
        <w:t xml:space="preserve"> ponude Ponuditelj odustaje od svih grupa predmeta nabave obuhvaćenih uvezom ponude. Ako Ponuditelj odustaje </w:t>
      </w:r>
      <w:proofErr w:type="gramStart"/>
      <w:r>
        <w:t>od</w:t>
      </w:r>
      <w:proofErr w:type="gramEnd"/>
      <w:r>
        <w:t xml:space="preserve"> npr. samo jedne grupe predmeta nabave, potrebno je provesti postupak „izmjene/dopune“ ponude, te predati ponudu samo za grupu predmeta nabave za koje se želi predati ponuda. </w:t>
      </w:r>
      <w:r w:rsidRPr="005952EB">
        <w:rPr>
          <w:lang w:val="it-IT"/>
        </w:rPr>
        <w:t xml:space="preserve">Ponuda se ne može mijenjati ili povući nakon isteka roka za dostavu ponuda. </w:t>
      </w:r>
    </w:p>
    <w:p w14:paraId="165C0859" w14:textId="77777777" w:rsidR="009A2258" w:rsidRPr="005952EB" w:rsidRDefault="00516C50">
      <w:pPr>
        <w:spacing w:after="0" w:line="259" w:lineRule="auto"/>
        <w:ind w:left="142" w:firstLine="0"/>
        <w:jc w:val="left"/>
        <w:rPr>
          <w:lang w:val="it-IT"/>
        </w:rPr>
      </w:pPr>
      <w:r w:rsidRPr="005952EB">
        <w:rPr>
          <w:lang w:val="it-IT"/>
        </w:rPr>
        <w:t xml:space="preserve"> </w:t>
      </w:r>
    </w:p>
    <w:p w14:paraId="63B8F447" w14:textId="77777777" w:rsidR="009A2258" w:rsidRPr="005952EB" w:rsidRDefault="00516C50">
      <w:pPr>
        <w:spacing w:after="0" w:line="259" w:lineRule="auto"/>
        <w:ind w:left="142" w:firstLine="0"/>
        <w:jc w:val="left"/>
        <w:rPr>
          <w:lang w:val="it-IT"/>
        </w:rPr>
      </w:pPr>
      <w:r w:rsidRPr="005952EB">
        <w:rPr>
          <w:lang w:val="it-IT"/>
        </w:rPr>
        <w:t xml:space="preserve"> </w:t>
      </w:r>
    </w:p>
    <w:p w14:paraId="49803F9A" w14:textId="77777777" w:rsidR="009A2258" w:rsidRPr="005952EB" w:rsidRDefault="00516C50">
      <w:pPr>
        <w:ind w:left="137" w:right="56"/>
        <w:rPr>
          <w:lang w:val="it-IT"/>
        </w:rPr>
      </w:pPr>
      <w:r w:rsidRPr="005952EB">
        <w:rPr>
          <w:lang w:val="it-IT"/>
        </w:rPr>
        <w:lastRenderedPageBreak/>
        <w:t xml:space="preserve">Naručitelj prihvaća dostavu u papirnatom obliku onih dijelova ponude koji se zbog svog oblika ne mogu dostaviti elektronički poput traženih sredstava jamstva (npr. bankarska garancija) ili dijelova za čiju su izradu, zbog specifičnosti predmeta nabave nužni posebni formati dokumenata koji nisu podržani kroz opće dostupne aplikacije.  U tom slučaju će se kao vrijeme dostave ponude uzeti vrijeme zaprimanja ponude putem EOJNRH. </w:t>
      </w:r>
    </w:p>
    <w:p w14:paraId="5814E1CB" w14:textId="77777777" w:rsidR="009A2258" w:rsidRPr="005952EB" w:rsidRDefault="00516C50">
      <w:pPr>
        <w:spacing w:after="0" w:line="259" w:lineRule="auto"/>
        <w:ind w:left="142" w:firstLine="0"/>
        <w:jc w:val="left"/>
        <w:rPr>
          <w:lang w:val="it-IT"/>
        </w:rPr>
      </w:pPr>
      <w:r w:rsidRPr="005952EB">
        <w:rPr>
          <w:lang w:val="it-IT"/>
        </w:rPr>
        <w:t xml:space="preserve"> </w:t>
      </w:r>
    </w:p>
    <w:p w14:paraId="34270356" w14:textId="77777777" w:rsidR="009A2258" w:rsidRPr="005952EB" w:rsidRDefault="00516C50">
      <w:pPr>
        <w:spacing w:after="0" w:line="259" w:lineRule="auto"/>
        <w:ind w:left="142" w:firstLine="0"/>
        <w:jc w:val="left"/>
        <w:rPr>
          <w:lang w:val="it-IT"/>
        </w:rPr>
      </w:pPr>
      <w:r w:rsidRPr="005952EB">
        <w:rPr>
          <w:lang w:val="it-IT"/>
        </w:rPr>
        <w:t xml:space="preserve"> </w:t>
      </w:r>
    </w:p>
    <w:p w14:paraId="57B7C4DF" w14:textId="77777777" w:rsidR="009A2258" w:rsidRPr="005952EB" w:rsidRDefault="00516C50">
      <w:pPr>
        <w:spacing w:after="0" w:line="259" w:lineRule="auto"/>
        <w:ind w:left="142" w:firstLine="0"/>
        <w:jc w:val="left"/>
        <w:rPr>
          <w:lang w:val="it-IT"/>
        </w:rPr>
      </w:pPr>
      <w:r w:rsidRPr="005952EB">
        <w:rPr>
          <w:b/>
          <w:lang w:val="it-IT"/>
        </w:rPr>
        <w:t xml:space="preserve"> </w:t>
      </w:r>
    </w:p>
    <w:p w14:paraId="4008758E" w14:textId="77777777" w:rsidR="009A2258" w:rsidRPr="005952EB" w:rsidRDefault="00516C50">
      <w:pPr>
        <w:ind w:left="137"/>
        <w:jc w:val="left"/>
        <w:rPr>
          <w:lang w:val="it-IT"/>
        </w:rPr>
      </w:pPr>
      <w:r w:rsidRPr="005952EB">
        <w:rPr>
          <w:b/>
          <w:lang w:val="it-IT"/>
        </w:rPr>
        <w:t xml:space="preserve">22.4. Dostava dijela/dijelova ponude u zatvorenoj omotnici </w:t>
      </w:r>
    </w:p>
    <w:p w14:paraId="1F929A8F" w14:textId="77777777" w:rsidR="009A2258" w:rsidRPr="005952EB" w:rsidRDefault="00516C50">
      <w:pPr>
        <w:spacing w:after="0" w:line="259" w:lineRule="auto"/>
        <w:ind w:left="142" w:firstLine="0"/>
        <w:jc w:val="left"/>
        <w:rPr>
          <w:lang w:val="it-IT"/>
        </w:rPr>
      </w:pPr>
      <w:r w:rsidRPr="005952EB">
        <w:rPr>
          <w:lang w:val="it-IT"/>
        </w:rPr>
        <w:t xml:space="preserve"> </w:t>
      </w:r>
    </w:p>
    <w:p w14:paraId="56402ED9" w14:textId="77777777" w:rsidR="009A2258" w:rsidRPr="005952EB" w:rsidRDefault="00516C50">
      <w:pPr>
        <w:ind w:left="137" w:right="56"/>
        <w:rPr>
          <w:lang w:val="it-IT"/>
        </w:rPr>
      </w:pPr>
      <w:r w:rsidRPr="005952EB">
        <w:rPr>
          <w:lang w:val="it-IT"/>
        </w:rPr>
        <w:t xml:space="preserve">Zatvorenu omotnicu s dijelom/dijelovima ponude ponuditelj predaje neposredno na urudžbeni zapisnik ili preporučenom poštanskom pošiljkom na adresu: </w:t>
      </w:r>
    </w:p>
    <w:p w14:paraId="77521EEF" w14:textId="77777777" w:rsidR="009A2258" w:rsidRPr="005952EB" w:rsidRDefault="00516C50">
      <w:pPr>
        <w:spacing w:after="0" w:line="259" w:lineRule="auto"/>
        <w:ind w:left="142" w:firstLine="0"/>
        <w:jc w:val="left"/>
        <w:rPr>
          <w:lang w:val="it-IT"/>
        </w:rPr>
      </w:pPr>
      <w:r w:rsidRPr="005952EB">
        <w:rPr>
          <w:lang w:val="it-IT"/>
        </w:rPr>
        <w:t xml:space="preserve"> </w:t>
      </w:r>
    </w:p>
    <w:p w14:paraId="2479AA71" w14:textId="77777777" w:rsidR="009A2258" w:rsidRPr="005952EB" w:rsidRDefault="00516C50">
      <w:pPr>
        <w:spacing w:after="0" w:line="259" w:lineRule="auto"/>
        <w:ind w:left="142" w:firstLine="0"/>
        <w:jc w:val="left"/>
        <w:rPr>
          <w:lang w:val="it-IT"/>
        </w:rPr>
      </w:pPr>
      <w:r w:rsidRPr="005952EB">
        <w:rPr>
          <w:lang w:val="it-IT"/>
        </w:rPr>
        <w:t xml:space="preserve"> </w:t>
      </w:r>
    </w:p>
    <w:p w14:paraId="4184E999" w14:textId="77777777" w:rsidR="00704727" w:rsidRPr="005952EB" w:rsidRDefault="00516C50">
      <w:pPr>
        <w:tabs>
          <w:tab w:val="center" w:pos="1966"/>
        </w:tabs>
        <w:ind w:left="0" w:firstLine="0"/>
        <w:jc w:val="left"/>
        <w:rPr>
          <w:b/>
          <w:lang w:val="it-IT"/>
        </w:rPr>
      </w:pPr>
      <w:r w:rsidRPr="005952EB">
        <w:rPr>
          <w:lang w:val="it-IT"/>
        </w:rPr>
        <w:t xml:space="preserve"> </w:t>
      </w:r>
      <w:r w:rsidRPr="005952EB">
        <w:rPr>
          <w:lang w:val="it-IT"/>
        </w:rPr>
        <w:tab/>
      </w:r>
      <w:r w:rsidR="00704727" w:rsidRPr="005952EB">
        <w:rPr>
          <w:b/>
          <w:lang w:val="it-IT"/>
        </w:rPr>
        <w:t xml:space="preserve">SVEUČILIŠTE U RIJECI </w:t>
      </w:r>
    </w:p>
    <w:p w14:paraId="6A8C6F04" w14:textId="01A693B0" w:rsidR="009A2258" w:rsidRPr="005952EB" w:rsidRDefault="00704727">
      <w:pPr>
        <w:tabs>
          <w:tab w:val="center" w:pos="1966"/>
        </w:tabs>
        <w:ind w:left="0" w:firstLine="0"/>
        <w:jc w:val="left"/>
        <w:rPr>
          <w:lang w:val="it-IT"/>
        </w:rPr>
      </w:pPr>
      <w:r w:rsidRPr="005952EB">
        <w:rPr>
          <w:b/>
          <w:lang w:val="it-IT"/>
        </w:rPr>
        <w:tab/>
        <w:t>POMORSKI FAKULTET</w:t>
      </w:r>
      <w:r w:rsidR="00516C50" w:rsidRPr="005952EB">
        <w:rPr>
          <w:b/>
          <w:lang w:val="it-IT"/>
        </w:rPr>
        <w:t xml:space="preserve">  </w:t>
      </w:r>
    </w:p>
    <w:p w14:paraId="3B5801B3" w14:textId="77777777" w:rsidR="00704727" w:rsidRPr="005952EB" w:rsidRDefault="00516C50" w:rsidP="00704727">
      <w:pPr>
        <w:tabs>
          <w:tab w:val="center" w:pos="1864"/>
        </w:tabs>
        <w:ind w:left="0" w:firstLine="0"/>
        <w:jc w:val="left"/>
        <w:rPr>
          <w:b/>
          <w:lang w:val="it-IT"/>
        </w:rPr>
      </w:pPr>
      <w:r w:rsidRPr="005952EB">
        <w:rPr>
          <w:b/>
          <w:lang w:val="it-IT"/>
        </w:rPr>
        <w:t xml:space="preserve"> </w:t>
      </w:r>
      <w:r w:rsidRPr="005952EB">
        <w:rPr>
          <w:b/>
          <w:lang w:val="it-IT"/>
        </w:rPr>
        <w:tab/>
      </w:r>
      <w:r w:rsidR="00704727" w:rsidRPr="005952EB">
        <w:rPr>
          <w:b/>
          <w:lang w:val="it-IT"/>
        </w:rPr>
        <w:t>STUDENTSKA 2</w:t>
      </w:r>
    </w:p>
    <w:p w14:paraId="74DD6689" w14:textId="77777777" w:rsidR="00704727" w:rsidRPr="005952EB" w:rsidRDefault="00704727" w:rsidP="00704727">
      <w:pPr>
        <w:tabs>
          <w:tab w:val="center" w:pos="1864"/>
        </w:tabs>
        <w:ind w:left="0" w:firstLine="0"/>
        <w:jc w:val="left"/>
        <w:rPr>
          <w:b/>
          <w:lang w:val="it-IT"/>
        </w:rPr>
      </w:pPr>
      <w:r w:rsidRPr="005952EB">
        <w:rPr>
          <w:b/>
          <w:lang w:val="it-IT"/>
        </w:rPr>
        <w:tab/>
        <w:t>51 000 RIJEKA</w:t>
      </w:r>
    </w:p>
    <w:p w14:paraId="167586A1" w14:textId="1056EB13" w:rsidR="009A2258" w:rsidRPr="005952EB" w:rsidRDefault="00704727" w:rsidP="00704727">
      <w:pPr>
        <w:tabs>
          <w:tab w:val="center" w:pos="1864"/>
        </w:tabs>
        <w:ind w:left="0" w:firstLine="0"/>
        <w:jc w:val="left"/>
        <w:rPr>
          <w:lang w:val="it-IT"/>
        </w:rPr>
      </w:pPr>
      <w:r w:rsidRPr="005952EB">
        <w:rPr>
          <w:b/>
          <w:lang w:val="it-IT"/>
        </w:rPr>
        <w:tab/>
        <w:t>SOBA 316/I KAT</w:t>
      </w:r>
      <w:r w:rsidR="00516C50" w:rsidRPr="005952EB">
        <w:rPr>
          <w:b/>
          <w:lang w:val="it-IT"/>
        </w:rPr>
        <w:t xml:space="preserve"> </w:t>
      </w:r>
    </w:p>
    <w:p w14:paraId="35BA7993" w14:textId="77777777" w:rsidR="009A2258" w:rsidRPr="005952EB" w:rsidRDefault="00516C50">
      <w:pPr>
        <w:spacing w:after="0" w:line="259" w:lineRule="auto"/>
        <w:ind w:left="142" w:firstLine="0"/>
        <w:jc w:val="left"/>
        <w:rPr>
          <w:lang w:val="it-IT"/>
        </w:rPr>
      </w:pPr>
      <w:r w:rsidRPr="005952EB">
        <w:rPr>
          <w:b/>
          <w:lang w:val="it-IT"/>
        </w:rPr>
        <w:t xml:space="preserve"> </w:t>
      </w:r>
    </w:p>
    <w:p w14:paraId="4DD6C0E3" w14:textId="77777777" w:rsidR="009A2258" w:rsidRPr="005952EB" w:rsidRDefault="00516C50">
      <w:pPr>
        <w:ind w:left="137" w:right="56"/>
        <w:rPr>
          <w:lang w:val="it-IT"/>
        </w:rPr>
      </w:pPr>
      <w:r w:rsidRPr="005952EB">
        <w:rPr>
          <w:lang w:val="it-IT"/>
        </w:rPr>
        <w:t>na omotnici ponude treba biti naznačeno:</w:t>
      </w:r>
      <w:r w:rsidRPr="005952EB">
        <w:rPr>
          <w:b/>
          <w:lang w:val="it-IT"/>
        </w:rPr>
        <w:t xml:space="preserve"> </w:t>
      </w:r>
    </w:p>
    <w:p w14:paraId="42B29F0E" w14:textId="77777777" w:rsidR="009A2258" w:rsidRPr="005952EB" w:rsidRDefault="00516C50">
      <w:pPr>
        <w:spacing w:after="0" w:line="259" w:lineRule="auto"/>
        <w:ind w:left="127" w:firstLine="0"/>
        <w:jc w:val="center"/>
        <w:rPr>
          <w:lang w:val="it-IT"/>
        </w:rPr>
      </w:pPr>
      <w:r w:rsidRPr="005952EB">
        <w:rPr>
          <w:b/>
          <w:lang w:val="it-IT"/>
        </w:rPr>
        <w:t xml:space="preserve"> </w:t>
      </w:r>
    </w:p>
    <w:p w14:paraId="598CA6B7" w14:textId="6221EB5A" w:rsidR="009A2258" w:rsidRDefault="00516C50">
      <w:pPr>
        <w:pStyle w:val="Heading2"/>
        <w:ind w:left="89" w:right="1" w:hanging="10"/>
        <w:jc w:val="center"/>
      </w:pPr>
      <w:r>
        <w:rPr>
          <w:b/>
          <w:u w:val="none"/>
        </w:rPr>
        <w:t>Evidencijski broj nabave 0</w:t>
      </w:r>
      <w:r w:rsidR="00704727">
        <w:rPr>
          <w:b/>
          <w:u w:val="none"/>
        </w:rPr>
        <w:t>2</w:t>
      </w:r>
      <w:r>
        <w:rPr>
          <w:b/>
          <w:u w:val="none"/>
        </w:rPr>
        <w:t>/201</w:t>
      </w:r>
      <w:r w:rsidR="00704727">
        <w:rPr>
          <w:b/>
          <w:u w:val="none"/>
        </w:rPr>
        <w:t>9</w:t>
      </w:r>
      <w:r>
        <w:rPr>
          <w:u w:val="none"/>
        </w:rPr>
        <w:t xml:space="preserve"> </w:t>
      </w:r>
      <w:r>
        <w:rPr>
          <w:b/>
          <w:u w:val="none"/>
        </w:rPr>
        <w:t xml:space="preserve">"NE OTVARAJ- </w:t>
      </w:r>
    </w:p>
    <w:p w14:paraId="03E49107" w14:textId="77777777" w:rsidR="009A2258" w:rsidRPr="005952EB" w:rsidRDefault="00516C50">
      <w:pPr>
        <w:spacing w:after="0" w:line="259" w:lineRule="auto"/>
        <w:ind w:left="78" w:firstLine="0"/>
        <w:jc w:val="center"/>
        <w:rPr>
          <w:lang w:val="it-IT"/>
        </w:rPr>
      </w:pPr>
      <w:r w:rsidRPr="005952EB">
        <w:rPr>
          <w:b/>
          <w:lang w:val="it-IT"/>
        </w:rPr>
        <w:t xml:space="preserve">DIO E-PONUDE KOJI SE DOSTAVLJA </w:t>
      </w:r>
      <w:proofErr w:type="gramStart"/>
      <w:r w:rsidRPr="005952EB">
        <w:rPr>
          <w:b/>
          <w:lang w:val="it-IT"/>
        </w:rPr>
        <w:t>ODVOJENO“</w:t>
      </w:r>
      <w:proofErr w:type="gramEnd"/>
      <w:r w:rsidRPr="005952EB">
        <w:rPr>
          <w:b/>
          <w:lang w:val="it-IT"/>
        </w:rPr>
        <w:t xml:space="preserve"> </w:t>
      </w:r>
    </w:p>
    <w:p w14:paraId="729C6526" w14:textId="77777777" w:rsidR="009A2258" w:rsidRPr="005952EB" w:rsidRDefault="00516C50">
      <w:pPr>
        <w:spacing w:after="0" w:line="259" w:lineRule="auto"/>
        <w:ind w:left="127" w:firstLine="0"/>
        <w:jc w:val="center"/>
        <w:rPr>
          <w:lang w:val="it-IT"/>
        </w:rPr>
      </w:pPr>
      <w:r w:rsidRPr="005952EB">
        <w:rPr>
          <w:b/>
          <w:lang w:val="it-IT"/>
        </w:rPr>
        <w:t xml:space="preserve"> </w:t>
      </w:r>
    </w:p>
    <w:p w14:paraId="74E15811" w14:textId="77777777" w:rsidR="009A2258" w:rsidRPr="005952EB" w:rsidRDefault="00516C50">
      <w:pPr>
        <w:spacing w:after="0" w:line="259" w:lineRule="auto"/>
        <w:ind w:left="75" w:firstLine="0"/>
        <w:jc w:val="center"/>
        <w:rPr>
          <w:lang w:val="it-IT"/>
        </w:rPr>
      </w:pPr>
      <w:r w:rsidRPr="005952EB">
        <w:rPr>
          <w:lang w:val="it-IT"/>
        </w:rPr>
        <w:t xml:space="preserve">adresa i naziv ponuditelja (na poleđini ili u gornjem lijevom kutu omotnice) </w:t>
      </w:r>
    </w:p>
    <w:p w14:paraId="03FC685C" w14:textId="77777777" w:rsidR="009A2258" w:rsidRPr="005952EB" w:rsidRDefault="00516C50">
      <w:pPr>
        <w:spacing w:after="0" w:line="259" w:lineRule="auto"/>
        <w:ind w:left="142" w:firstLine="0"/>
        <w:jc w:val="left"/>
        <w:rPr>
          <w:lang w:val="it-IT"/>
        </w:rPr>
      </w:pPr>
      <w:r w:rsidRPr="005952EB">
        <w:rPr>
          <w:lang w:val="it-IT"/>
        </w:rPr>
        <w:t xml:space="preserve"> </w:t>
      </w:r>
    </w:p>
    <w:p w14:paraId="053C3F5B" w14:textId="77777777" w:rsidR="009A2258" w:rsidRPr="005952EB" w:rsidRDefault="00516C50">
      <w:pPr>
        <w:spacing w:after="0" w:line="259" w:lineRule="auto"/>
        <w:ind w:left="142" w:firstLine="0"/>
        <w:jc w:val="left"/>
        <w:rPr>
          <w:lang w:val="it-IT"/>
        </w:rPr>
      </w:pPr>
      <w:r w:rsidRPr="005952EB">
        <w:rPr>
          <w:lang w:val="it-IT"/>
        </w:rPr>
        <w:t xml:space="preserve"> </w:t>
      </w:r>
    </w:p>
    <w:p w14:paraId="735746CB" w14:textId="77777777" w:rsidR="009A2258" w:rsidRPr="005952EB" w:rsidRDefault="00516C50">
      <w:pPr>
        <w:spacing w:after="0" w:line="259" w:lineRule="auto"/>
        <w:ind w:left="142" w:firstLine="0"/>
        <w:jc w:val="left"/>
        <w:rPr>
          <w:lang w:val="it-IT"/>
        </w:rPr>
      </w:pPr>
      <w:r w:rsidRPr="005952EB">
        <w:rPr>
          <w:lang w:val="it-IT"/>
        </w:rPr>
        <w:t xml:space="preserve"> </w:t>
      </w:r>
    </w:p>
    <w:p w14:paraId="7643D78C" w14:textId="77777777" w:rsidR="009A2258" w:rsidRPr="005952EB" w:rsidRDefault="00516C50">
      <w:pPr>
        <w:spacing w:after="0" w:line="259" w:lineRule="auto"/>
        <w:ind w:left="137"/>
        <w:jc w:val="left"/>
        <w:rPr>
          <w:lang w:val="it-IT"/>
        </w:rPr>
      </w:pPr>
      <w:r w:rsidRPr="005952EB">
        <w:rPr>
          <w:b/>
          <w:sz w:val="24"/>
          <w:lang w:val="it-IT"/>
        </w:rPr>
        <w:t xml:space="preserve">23. DOPUSTIVOST ALTERNATIVNIH PONUDA </w:t>
      </w:r>
    </w:p>
    <w:p w14:paraId="23B1152A" w14:textId="77777777" w:rsidR="009A2258" w:rsidRPr="005952EB" w:rsidRDefault="00516C50">
      <w:pPr>
        <w:spacing w:after="0" w:line="259" w:lineRule="auto"/>
        <w:ind w:left="142" w:firstLine="0"/>
        <w:jc w:val="left"/>
        <w:rPr>
          <w:lang w:val="it-IT"/>
        </w:rPr>
      </w:pPr>
      <w:r w:rsidRPr="005952EB">
        <w:rPr>
          <w:lang w:val="it-IT"/>
        </w:rPr>
        <w:t xml:space="preserve"> </w:t>
      </w:r>
    </w:p>
    <w:p w14:paraId="5B85B71C" w14:textId="77777777" w:rsidR="009A2258" w:rsidRPr="005952EB" w:rsidRDefault="00516C50">
      <w:pPr>
        <w:ind w:left="137" w:right="56"/>
        <w:rPr>
          <w:lang w:val="it-IT"/>
        </w:rPr>
      </w:pPr>
      <w:r w:rsidRPr="005952EB">
        <w:rPr>
          <w:lang w:val="it-IT"/>
        </w:rPr>
        <w:t xml:space="preserve">Nisu dopuštene alternativne ponude. </w:t>
      </w:r>
    </w:p>
    <w:p w14:paraId="33CE989F" w14:textId="77777777" w:rsidR="009A2258" w:rsidRPr="005952EB" w:rsidRDefault="00516C50">
      <w:pPr>
        <w:spacing w:after="0" w:line="259" w:lineRule="auto"/>
        <w:ind w:left="142" w:firstLine="0"/>
        <w:jc w:val="left"/>
        <w:rPr>
          <w:lang w:val="it-IT"/>
        </w:rPr>
      </w:pPr>
      <w:r w:rsidRPr="005952EB">
        <w:rPr>
          <w:lang w:val="it-IT"/>
        </w:rPr>
        <w:t xml:space="preserve"> </w:t>
      </w:r>
    </w:p>
    <w:p w14:paraId="17C1D15F" w14:textId="77777777" w:rsidR="009A2258" w:rsidRPr="005952EB" w:rsidRDefault="00516C50">
      <w:pPr>
        <w:spacing w:after="0" w:line="259" w:lineRule="auto"/>
        <w:ind w:left="142" w:firstLine="0"/>
        <w:jc w:val="left"/>
        <w:rPr>
          <w:lang w:val="it-IT"/>
        </w:rPr>
      </w:pPr>
      <w:r w:rsidRPr="005952EB">
        <w:rPr>
          <w:b/>
          <w:lang w:val="it-IT"/>
        </w:rPr>
        <w:t xml:space="preserve"> </w:t>
      </w:r>
    </w:p>
    <w:p w14:paraId="0189F98A" w14:textId="77777777" w:rsidR="009A2258" w:rsidRPr="005952EB" w:rsidRDefault="00516C50">
      <w:pPr>
        <w:pStyle w:val="Heading1"/>
        <w:spacing w:after="0" w:line="259" w:lineRule="auto"/>
        <w:ind w:left="137"/>
        <w:rPr>
          <w:lang w:val="it-IT"/>
        </w:rPr>
      </w:pPr>
      <w:r w:rsidRPr="005952EB">
        <w:rPr>
          <w:lang w:val="it-IT"/>
        </w:rPr>
        <w:t xml:space="preserve">24. CIJENA PONUDE </w:t>
      </w:r>
    </w:p>
    <w:p w14:paraId="2536D650" w14:textId="77777777" w:rsidR="009A2258" w:rsidRPr="005952EB" w:rsidRDefault="00516C50">
      <w:pPr>
        <w:spacing w:after="0" w:line="259" w:lineRule="auto"/>
        <w:ind w:left="142" w:firstLine="0"/>
        <w:jc w:val="left"/>
        <w:rPr>
          <w:lang w:val="it-IT"/>
        </w:rPr>
      </w:pPr>
      <w:r w:rsidRPr="005952EB">
        <w:rPr>
          <w:lang w:val="it-IT"/>
        </w:rPr>
        <w:t xml:space="preserve"> </w:t>
      </w:r>
    </w:p>
    <w:p w14:paraId="43C870DD" w14:textId="77777777" w:rsidR="009A2258" w:rsidRPr="005952EB" w:rsidRDefault="00516C50">
      <w:pPr>
        <w:spacing w:after="0" w:line="259" w:lineRule="auto"/>
        <w:ind w:left="142" w:firstLine="0"/>
        <w:jc w:val="left"/>
        <w:rPr>
          <w:lang w:val="it-IT"/>
        </w:rPr>
      </w:pPr>
      <w:r w:rsidRPr="005952EB">
        <w:rPr>
          <w:lang w:val="it-IT"/>
        </w:rPr>
        <w:t xml:space="preserve"> </w:t>
      </w:r>
    </w:p>
    <w:p w14:paraId="7B9E9D4B" w14:textId="77777777" w:rsidR="009A2258" w:rsidRPr="005952EB" w:rsidRDefault="00516C50">
      <w:pPr>
        <w:ind w:left="137" w:right="56"/>
        <w:rPr>
          <w:lang w:val="it-IT"/>
        </w:rPr>
      </w:pPr>
      <w:r w:rsidRPr="005952EB">
        <w:rPr>
          <w:lang w:val="it-IT"/>
        </w:rPr>
        <w:t xml:space="preserve">Ponuditelj dostavlja ponudu s cijenom u kunama. Cijena ponude piše se brojkama. Cijena ponude izražava se za cjelokupni predmet nabave.  </w:t>
      </w:r>
    </w:p>
    <w:p w14:paraId="0F054806" w14:textId="77777777" w:rsidR="009A2258" w:rsidRPr="005952EB" w:rsidRDefault="00516C50">
      <w:pPr>
        <w:ind w:left="137" w:right="31"/>
        <w:jc w:val="left"/>
        <w:rPr>
          <w:lang w:val="it-IT"/>
        </w:rPr>
      </w:pPr>
      <w:r w:rsidRPr="005952EB">
        <w:rPr>
          <w:lang w:val="it-IT"/>
        </w:rPr>
        <w:t xml:space="preserve">U cijenu ponude su uračunati svi troškovi i popusti, bez poreza na dodanu vrijednost, koji se iskazuje zasebno iza cijene ponude. Cijena je nepromjenjiva. </w:t>
      </w:r>
    </w:p>
    <w:p w14:paraId="58A8D8BB" w14:textId="77777777" w:rsidR="009A2258" w:rsidRPr="005952EB" w:rsidRDefault="00516C50">
      <w:pPr>
        <w:ind w:left="137" w:right="56"/>
        <w:rPr>
          <w:lang w:val="it-IT"/>
        </w:rPr>
      </w:pPr>
      <w:r w:rsidRPr="005952EB">
        <w:rPr>
          <w:lang w:val="it-IT"/>
        </w:rPr>
        <w:t xml:space="preserve">Ukupnu cijenu ponude čini cijena ponude s porezom na dodanu vrijednost. </w:t>
      </w:r>
    </w:p>
    <w:p w14:paraId="608F73DE" w14:textId="77777777" w:rsidR="009A2258" w:rsidRPr="005952EB" w:rsidRDefault="00516C50">
      <w:pPr>
        <w:ind w:left="137" w:right="31"/>
        <w:jc w:val="left"/>
        <w:rPr>
          <w:lang w:val="it-IT"/>
        </w:rPr>
      </w:pPr>
      <w:r w:rsidRPr="005952EB">
        <w:rPr>
          <w:lang w:val="it-IT"/>
        </w:rPr>
        <w:t xml:space="preserve">Obaveza iskazivanja poreza na dodanu vrijednost ne odnosi se na inozemne ponuditelje, sukladno odredbama Zakona o porezu na dodanu vrijednost, odnosno oporezivanja dobara pri uvozu prema mjestu odredišta. </w:t>
      </w:r>
    </w:p>
    <w:p w14:paraId="7A5D081A" w14:textId="77777777" w:rsidR="009A2258" w:rsidRPr="005952EB" w:rsidRDefault="00516C50">
      <w:pPr>
        <w:ind w:left="137" w:right="56"/>
        <w:rPr>
          <w:lang w:val="it-IT"/>
        </w:rPr>
      </w:pPr>
      <w:r w:rsidRPr="005952EB">
        <w:rPr>
          <w:lang w:val="it-IT"/>
        </w:rPr>
        <w:t xml:space="preserve">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5E0CC255" w14:textId="77777777" w:rsidR="009A2258" w:rsidRPr="005952EB" w:rsidRDefault="00516C50">
      <w:pPr>
        <w:ind w:left="137" w:right="56"/>
        <w:rPr>
          <w:lang w:val="it-IT"/>
        </w:rPr>
      </w:pPr>
      <w:r w:rsidRPr="005952EB">
        <w:rPr>
          <w:lang w:val="it-IT"/>
        </w:rPr>
        <w:t xml:space="preserve">Prilikom ispunjavanja troškovnika ponuditelj je dužan ukupnu cijenu stavke izračunati kao umnožak količine stavke i cijene stavke.  </w:t>
      </w:r>
    </w:p>
    <w:p w14:paraId="2A881E82" w14:textId="77777777" w:rsidR="009A2258" w:rsidRPr="005952EB" w:rsidRDefault="00516C50">
      <w:pPr>
        <w:spacing w:after="0" w:line="259" w:lineRule="auto"/>
        <w:ind w:left="142" w:firstLine="0"/>
        <w:jc w:val="left"/>
        <w:rPr>
          <w:lang w:val="it-IT"/>
        </w:rPr>
      </w:pPr>
      <w:r w:rsidRPr="005952EB">
        <w:rPr>
          <w:lang w:val="it-IT"/>
        </w:rPr>
        <w:t xml:space="preserve"> </w:t>
      </w:r>
    </w:p>
    <w:p w14:paraId="43071CB8" w14:textId="77777777" w:rsidR="009A2258" w:rsidRPr="005952EB" w:rsidRDefault="00516C50">
      <w:pPr>
        <w:spacing w:after="0" w:line="259" w:lineRule="auto"/>
        <w:ind w:left="142" w:firstLine="0"/>
        <w:jc w:val="left"/>
        <w:rPr>
          <w:lang w:val="it-IT"/>
        </w:rPr>
      </w:pPr>
      <w:r w:rsidRPr="005952EB">
        <w:rPr>
          <w:lang w:val="it-IT"/>
        </w:rPr>
        <w:t xml:space="preserve"> </w:t>
      </w:r>
    </w:p>
    <w:p w14:paraId="02E5A13B" w14:textId="77777777" w:rsidR="009A2258" w:rsidRPr="005952EB" w:rsidRDefault="00516C50">
      <w:pPr>
        <w:pStyle w:val="Heading1"/>
        <w:ind w:left="152"/>
        <w:rPr>
          <w:lang w:val="it-IT"/>
        </w:rPr>
      </w:pPr>
      <w:r w:rsidRPr="005952EB">
        <w:rPr>
          <w:lang w:val="it-IT"/>
        </w:rPr>
        <w:lastRenderedPageBreak/>
        <w:t xml:space="preserve">25. ROK, NAČIN I UVJETI PLAĆANJA </w:t>
      </w:r>
    </w:p>
    <w:p w14:paraId="3E66F481" w14:textId="77777777" w:rsidR="009A2258" w:rsidRPr="005952EB" w:rsidRDefault="00516C50">
      <w:pPr>
        <w:spacing w:after="0" w:line="259" w:lineRule="auto"/>
        <w:ind w:left="142" w:firstLine="0"/>
        <w:jc w:val="left"/>
        <w:rPr>
          <w:lang w:val="it-IT"/>
        </w:rPr>
      </w:pPr>
      <w:r w:rsidRPr="005952EB">
        <w:rPr>
          <w:b/>
          <w:lang w:val="it-IT"/>
        </w:rPr>
        <w:t xml:space="preserve"> </w:t>
      </w:r>
    </w:p>
    <w:p w14:paraId="0EBEC8D1" w14:textId="77777777" w:rsidR="009A2258" w:rsidRPr="005952EB" w:rsidRDefault="00516C50">
      <w:pPr>
        <w:ind w:left="137" w:right="56"/>
        <w:rPr>
          <w:lang w:val="it-IT"/>
        </w:rPr>
      </w:pPr>
      <w:r w:rsidRPr="005952EB">
        <w:rPr>
          <w:lang w:val="it-IT"/>
        </w:rPr>
        <w:t xml:space="preserve">Naručitelj će izvršiti plaćanje temeljem ispostavljenih privremenih i okončanoj situaciji u roku 30 dana </w:t>
      </w:r>
      <w:proofErr w:type="gramStart"/>
      <w:r w:rsidRPr="005952EB">
        <w:rPr>
          <w:lang w:val="it-IT"/>
        </w:rPr>
        <w:t>od</w:t>
      </w:r>
      <w:proofErr w:type="gramEnd"/>
      <w:r w:rsidRPr="005952EB">
        <w:rPr>
          <w:lang w:val="it-IT"/>
        </w:rPr>
        <w:t xml:space="preserve"> dana ovjere od nadležnog tijela, odnosno odmah po primitku sredstava od strane Ministarstva regionalnoga razvoja i fondova Europske unije. </w:t>
      </w:r>
    </w:p>
    <w:p w14:paraId="482ABD23" w14:textId="03705935" w:rsidR="009A2258" w:rsidRPr="005952EB" w:rsidRDefault="00516C50">
      <w:pPr>
        <w:spacing w:after="1" w:line="238" w:lineRule="auto"/>
        <w:ind w:left="137" w:right="53"/>
        <w:rPr>
          <w:lang w:val="it-IT"/>
        </w:rPr>
      </w:pPr>
      <w:r w:rsidRPr="005952EB">
        <w:rPr>
          <w:lang w:val="it-IT"/>
        </w:rPr>
        <w:t xml:space="preserve">Naručitelj će račun platiti u roku 30 dana </w:t>
      </w:r>
      <w:proofErr w:type="gramStart"/>
      <w:r w:rsidRPr="005952EB">
        <w:rPr>
          <w:lang w:val="it-IT"/>
        </w:rPr>
        <w:t>od</w:t>
      </w:r>
      <w:proofErr w:type="gramEnd"/>
      <w:r w:rsidRPr="005952EB">
        <w:rPr>
          <w:lang w:val="it-IT"/>
        </w:rPr>
        <w:t xml:space="preserve"> dana zaprimanja računa za izvedene radove za doznakom na IBAN ponuditelja, odnosno u slučaju zajedničke ponude, na jedan IBAN koji odredi zajednica ponuditelja. </w:t>
      </w:r>
    </w:p>
    <w:p w14:paraId="2AA6BEEF" w14:textId="77777777" w:rsidR="009A2258" w:rsidRPr="005952EB" w:rsidRDefault="00516C50">
      <w:pPr>
        <w:spacing w:after="0" w:line="259" w:lineRule="auto"/>
        <w:ind w:left="142" w:firstLine="0"/>
        <w:jc w:val="left"/>
        <w:rPr>
          <w:lang w:val="it-IT"/>
        </w:rPr>
      </w:pPr>
      <w:r w:rsidRPr="005952EB">
        <w:rPr>
          <w:lang w:val="it-IT"/>
        </w:rPr>
        <w:t xml:space="preserve"> </w:t>
      </w:r>
    </w:p>
    <w:p w14:paraId="59F79AC8" w14:textId="77777777" w:rsidR="009A2258" w:rsidRPr="005952EB" w:rsidRDefault="00516C50">
      <w:pPr>
        <w:ind w:left="137" w:right="56"/>
        <w:rPr>
          <w:lang w:val="it-IT"/>
        </w:rPr>
      </w:pPr>
      <w:r w:rsidRPr="005952EB">
        <w:rPr>
          <w:lang w:val="it-IT"/>
        </w:rPr>
        <w:t xml:space="preserve">Predujam je isključen, kao i traženje sredstava osiguranja plaćanja. </w:t>
      </w:r>
    </w:p>
    <w:p w14:paraId="0AF9E132" w14:textId="77777777" w:rsidR="009A2258" w:rsidRPr="005952EB" w:rsidRDefault="00516C50">
      <w:pPr>
        <w:ind w:left="137" w:right="56"/>
        <w:rPr>
          <w:lang w:val="it-IT"/>
        </w:rPr>
      </w:pPr>
      <w:r w:rsidRPr="005952EB">
        <w:rPr>
          <w:lang w:val="it-IT"/>
        </w:rPr>
        <w:t xml:space="preserve">Ako se dio ugovora o javnoj nabavi daje u podugovor, tada za radove koju će izvesti podizvoditelj naručitelj neposredno plaća na IBAN podizvoditelja. </w:t>
      </w:r>
    </w:p>
    <w:p w14:paraId="2F40FC47" w14:textId="77777777" w:rsidR="009A2258" w:rsidRPr="005952EB" w:rsidRDefault="00516C50">
      <w:pPr>
        <w:ind w:left="137" w:right="56"/>
        <w:rPr>
          <w:lang w:val="it-IT"/>
        </w:rPr>
      </w:pPr>
      <w:r w:rsidRPr="005952EB">
        <w:rPr>
          <w:lang w:val="it-IT"/>
        </w:rPr>
        <w:t xml:space="preserve">Ponuditelj je obvezan svom računu priložiti račune svojih podizvoditelja koje je prethodno potvrdio. </w:t>
      </w:r>
    </w:p>
    <w:p w14:paraId="6B1B03B6" w14:textId="77777777" w:rsidR="009A2258" w:rsidRPr="005952EB" w:rsidRDefault="00516C50">
      <w:pPr>
        <w:spacing w:after="0" w:line="259" w:lineRule="auto"/>
        <w:ind w:left="142" w:firstLine="0"/>
        <w:jc w:val="left"/>
        <w:rPr>
          <w:lang w:val="it-IT"/>
        </w:rPr>
      </w:pPr>
      <w:r w:rsidRPr="005952EB">
        <w:rPr>
          <w:lang w:val="it-IT"/>
        </w:rPr>
        <w:t xml:space="preserve"> </w:t>
      </w:r>
    </w:p>
    <w:p w14:paraId="066A47BE" w14:textId="77777777" w:rsidR="009A2258" w:rsidRPr="005952EB" w:rsidRDefault="00516C50">
      <w:pPr>
        <w:spacing w:after="0" w:line="259" w:lineRule="auto"/>
        <w:ind w:left="137"/>
        <w:jc w:val="left"/>
        <w:rPr>
          <w:lang w:val="it-IT"/>
        </w:rPr>
      </w:pPr>
      <w:r w:rsidRPr="005952EB">
        <w:rPr>
          <w:b/>
          <w:sz w:val="24"/>
          <w:lang w:val="it-IT"/>
        </w:rPr>
        <w:t xml:space="preserve">26. ROK VALJANOSTI PONUDE </w:t>
      </w:r>
    </w:p>
    <w:p w14:paraId="364F09C8" w14:textId="77777777" w:rsidR="009A2258" w:rsidRPr="005952EB" w:rsidRDefault="00516C50">
      <w:pPr>
        <w:spacing w:after="0" w:line="259" w:lineRule="auto"/>
        <w:ind w:left="142" w:firstLine="0"/>
        <w:jc w:val="left"/>
        <w:rPr>
          <w:lang w:val="it-IT"/>
        </w:rPr>
      </w:pPr>
      <w:r w:rsidRPr="005952EB">
        <w:rPr>
          <w:lang w:val="it-IT"/>
        </w:rPr>
        <w:t xml:space="preserve"> </w:t>
      </w:r>
    </w:p>
    <w:p w14:paraId="11371B9F" w14:textId="77777777" w:rsidR="009A2258" w:rsidRPr="005952EB" w:rsidRDefault="00516C50">
      <w:pPr>
        <w:ind w:left="137" w:right="31"/>
        <w:jc w:val="left"/>
        <w:rPr>
          <w:lang w:val="it-IT"/>
        </w:rPr>
      </w:pPr>
      <w:r w:rsidRPr="005952EB">
        <w:rPr>
          <w:lang w:val="it-IT"/>
        </w:rPr>
        <w:t xml:space="preserve">Rok valjanosti ponude je najmanje 90 (devedeset) dana </w:t>
      </w:r>
      <w:proofErr w:type="gramStart"/>
      <w:r w:rsidRPr="005952EB">
        <w:rPr>
          <w:lang w:val="it-IT"/>
        </w:rPr>
        <w:t>od</w:t>
      </w:r>
      <w:proofErr w:type="gramEnd"/>
      <w:r w:rsidRPr="005952EB">
        <w:rPr>
          <w:lang w:val="it-IT"/>
        </w:rPr>
        <w:t xml:space="preserve"> dana javnog otvaranja ponude. </w:t>
      </w:r>
    </w:p>
    <w:p w14:paraId="0A2B4DB3" w14:textId="77777777" w:rsidR="009A2258" w:rsidRPr="005952EB" w:rsidRDefault="00516C50">
      <w:pPr>
        <w:spacing w:after="0" w:line="259" w:lineRule="auto"/>
        <w:ind w:left="142" w:firstLine="0"/>
        <w:jc w:val="left"/>
        <w:rPr>
          <w:lang w:val="it-IT"/>
        </w:rPr>
      </w:pPr>
      <w:r w:rsidRPr="005952EB">
        <w:rPr>
          <w:lang w:val="it-IT"/>
        </w:rPr>
        <w:t xml:space="preserve"> </w:t>
      </w:r>
    </w:p>
    <w:p w14:paraId="3A508293" w14:textId="77777777" w:rsidR="009A2258" w:rsidRPr="005952EB" w:rsidRDefault="00516C50">
      <w:pPr>
        <w:pStyle w:val="Heading1"/>
        <w:spacing w:after="0" w:line="259" w:lineRule="auto"/>
        <w:ind w:left="137"/>
        <w:rPr>
          <w:lang w:val="it-IT"/>
        </w:rPr>
      </w:pPr>
      <w:r w:rsidRPr="005952EB">
        <w:rPr>
          <w:lang w:val="it-IT"/>
        </w:rPr>
        <w:t xml:space="preserve">27. KRITERIJ ZA ODABIR PONUDE </w:t>
      </w:r>
    </w:p>
    <w:p w14:paraId="3DAE243C" w14:textId="77777777" w:rsidR="009A2258" w:rsidRPr="005952EB" w:rsidRDefault="00516C50">
      <w:pPr>
        <w:spacing w:after="0" w:line="259" w:lineRule="auto"/>
        <w:ind w:left="142" w:firstLine="0"/>
        <w:jc w:val="left"/>
        <w:rPr>
          <w:lang w:val="it-IT"/>
        </w:rPr>
      </w:pPr>
      <w:r w:rsidRPr="005952EB">
        <w:rPr>
          <w:b/>
          <w:sz w:val="24"/>
          <w:lang w:val="it-IT"/>
        </w:rPr>
        <w:t xml:space="preserve"> </w:t>
      </w:r>
    </w:p>
    <w:p w14:paraId="5CB0DBAD" w14:textId="77777777" w:rsidR="009A2258" w:rsidRPr="005952EB" w:rsidRDefault="00516C50">
      <w:pPr>
        <w:ind w:left="137"/>
        <w:jc w:val="left"/>
        <w:rPr>
          <w:lang w:val="it-IT"/>
        </w:rPr>
      </w:pPr>
      <w:r w:rsidRPr="005952EB">
        <w:rPr>
          <w:b/>
          <w:lang w:val="it-IT"/>
        </w:rPr>
        <w:t xml:space="preserve">Kriterij odabira ponude je ekonomski najpovoljnija ponuda.  </w:t>
      </w:r>
    </w:p>
    <w:p w14:paraId="07E85970" w14:textId="77777777" w:rsidR="009A2258" w:rsidRPr="005952EB" w:rsidRDefault="00516C50">
      <w:pPr>
        <w:spacing w:after="0" w:line="259" w:lineRule="auto"/>
        <w:ind w:left="142" w:firstLine="0"/>
        <w:jc w:val="left"/>
        <w:rPr>
          <w:lang w:val="it-IT"/>
        </w:rPr>
      </w:pPr>
      <w:r w:rsidRPr="005952EB">
        <w:rPr>
          <w:b/>
          <w:lang w:val="it-IT"/>
        </w:rPr>
        <w:t xml:space="preserve"> </w:t>
      </w:r>
    </w:p>
    <w:p w14:paraId="77BBCC24" w14:textId="77777777" w:rsidR="009A2258" w:rsidRDefault="00516C50">
      <w:pPr>
        <w:numPr>
          <w:ilvl w:val="0"/>
          <w:numId w:val="22"/>
        </w:numPr>
        <w:ind w:hanging="360"/>
        <w:jc w:val="left"/>
      </w:pPr>
      <w:r>
        <w:rPr>
          <w:b/>
        </w:rPr>
        <w:t xml:space="preserve">Cijena- 80% </w:t>
      </w:r>
    </w:p>
    <w:p w14:paraId="7A937297" w14:textId="77777777" w:rsidR="009A2258" w:rsidRDefault="00516C50">
      <w:pPr>
        <w:numPr>
          <w:ilvl w:val="0"/>
          <w:numId w:val="22"/>
        </w:numPr>
        <w:ind w:hanging="360"/>
        <w:jc w:val="left"/>
      </w:pPr>
      <w:r>
        <w:rPr>
          <w:b/>
        </w:rPr>
        <w:t xml:space="preserve">Jamstveni rok- 20% </w:t>
      </w:r>
    </w:p>
    <w:p w14:paraId="05A01241" w14:textId="77777777" w:rsidR="009A2258" w:rsidRDefault="00516C50">
      <w:pPr>
        <w:spacing w:after="0" w:line="259" w:lineRule="auto"/>
        <w:ind w:left="142" w:firstLine="0"/>
        <w:jc w:val="left"/>
      </w:pPr>
      <w:r>
        <w:rPr>
          <w:b/>
        </w:rPr>
        <w:t xml:space="preserve"> </w:t>
      </w:r>
    </w:p>
    <w:p w14:paraId="68E903C7" w14:textId="77777777" w:rsidR="009A2258" w:rsidRDefault="00516C50">
      <w:pPr>
        <w:ind w:left="137" w:right="56"/>
      </w:pPr>
      <w:r>
        <w:t xml:space="preserve">Radi lakšeg računanja svakom kriteriju prema njegovom relativnom značaju dodijeliti </w:t>
      </w:r>
      <w:proofErr w:type="gramStart"/>
      <w:r>
        <w:t>će</w:t>
      </w:r>
      <w:proofErr w:type="gramEnd"/>
      <w:r>
        <w:t xml:space="preserve"> se maksimalni broj bodova (</w:t>
      </w:r>
      <w:r>
        <w:rPr>
          <w:i/>
        </w:rPr>
        <w:t>zaokruženo na dvije decimale</w:t>
      </w:r>
      <w:r>
        <w:t xml:space="preserve">): </w:t>
      </w:r>
    </w:p>
    <w:p w14:paraId="4E42E406" w14:textId="77777777" w:rsidR="009A2258" w:rsidRDefault="00516C50">
      <w:pPr>
        <w:spacing w:after="0" w:line="259" w:lineRule="auto"/>
        <w:ind w:left="142" w:firstLine="0"/>
        <w:jc w:val="left"/>
      </w:pPr>
      <w:r>
        <w:t xml:space="preserve"> </w:t>
      </w:r>
    </w:p>
    <w:p w14:paraId="7732A83F" w14:textId="77777777" w:rsidR="009A2258" w:rsidRDefault="00516C50">
      <w:pPr>
        <w:numPr>
          <w:ilvl w:val="0"/>
          <w:numId w:val="23"/>
        </w:numPr>
        <w:ind w:right="31" w:hanging="360"/>
        <w:jc w:val="left"/>
      </w:pPr>
      <w:r>
        <w:t xml:space="preserve">Cijena- 80%=&gt; 80 bodova  </w:t>
      </w:r>
    </w:p>
    <w:p w14:paraId="6D6D7291" w14:textId="77777777" w:rsidR="009A2258" w:rsidRDefault="00516C50">
      <w:pPr>
        <w:numPr>
          <w:ilvl w:val="0"/>
          <w:numId w:val="23"/>
        </w:numPr>
        <w:ind w:right="31" w:hanging="360"/>
        <w:jc w:val="left"/>
      </w:pPr>
      <w:r>
        <w:t xml:space="preserve">Jamstveni rok- 20%=&gt; 20 bodova </w:t>
      </w:r>
    </w:p>
    <w:p w14:paraId="1AD12448" w14:textId="77777777" w:rsidR="009A2258" w:rsidRDefault="00516C50">
      <w:pPr>
        <w:spacing w:after="0" w:line="259" w:lineRule="auto"/>
        <w:ind w:left="142" w:firstLine="0"/>
        <w:jc w:val="left"/>
      </w:pPr>
      <w:r>
        <w:t xml:space="preserve"> </w:t>
      </w:r>
    </w:p>
    <w:p w14:paraId="64699E85" w14:textId="77777777" w:rsidR="009A2258" w:rsidRDefault="00516C50">
      <w:pPr>
        <w:spacing w:after="0" w:line="259" w:lineRule="auto"/>
        <w:ind w:left="142" w:firstLine="0"/>
        <w:jc w:val="left"/>
      </w:pPr>
      <w:r>
        <w:t xml:space="preserve"> </w:t>
      </w:r>
    </w:p>
    <w:p w14:paraId="42F32F48" w14:textId="77777777" w:rsidR="009A2258" w:rsidRPr="005952EB" w:rsidRDefault="00516C50">
      <w:pPr>
        <w:ind w:left="137" w:right="56"/>
        <w:rPr>
          <w:lang w:val="it-IT"/>
        </w:rPr>
      </w:pPr>
      <w:r w:rsidRPr="005952EB">
        <w:rPr>
          <w:lang w:val="it-IT"/>
        </w:rPr>
        <w:t xml:space="preserve">Formula po kojoj se izračunava ekonomski najpovoljnija ponuda je: </w:t>
      </w:r>
    </w:p>
    <w:p w14:paraId="0669A444" w14:textId="77777777" w:rsidR="009A2258" w:rsidRPr="005952EB" w:rsidRDefault="00516C50">
      <w:pPr>
        <w:spacing w:after="0" w:line="259" w:lineRule="auto"/>
        <w:ind w:left="142" w:firstLine="0"/>
        <w:jc w:val="left"/>
        <w:rPr>
          <w:lang w:val="it-IT"/>
        </w:rPr>
      </w:pPr>
      <w:r w:rsidRPr="005952EB">
        <w:rPr>
          <w:lang w:val="it-IT"/>
        </w:rPr>
        <w:t xml:space="preserve"> </w:t>
      </w:r>
    </w:p>
    <w:p w14:paraId="1DCF86A4" w14:textId="77777777" w:rsidR="009A2258" w:rsidRDefault="00516C50">
      <w:pPr>
        <w:ind w:left="137"/>
        <w:jc w:val="left"/>
      </w:pPr>
      <w:r>
        <w:rPr>
          <w:b/>
        </w:rPr>
        <w:t xml:space="preserve">T = C + JR </w:t>
      </w:r>
      <w:r>
        <w:t xml:space="preserve"> </w:t>
      </w:r>
    </w:p>
    <w:p w14:paraId="3D6D156C" w14:textId="77777777" w:rsidR="009A2258" w:rsidRDefault="00516C50">
      <w:pPr>
        <w:ind w:left="137" w:right="31"/>
        <w:jc w:val="left"/>
      </w:pPr>
      <w:r>
        <w:rPr>
          <w:b/>
        </w:rPr>
        <w:t xml:space="preserve">T </w:t>
      </w:r>
      <w:r>
        <w:t xml:space="preserve">= ukupan broj bodova </w:t>
      </w:r>
    </w:p>
    <w:p w14:paraId="1CDBB3E4" w14:textId="77777777" w:rsidR="009A2258" w:rsidRDefault="00516C50">
      <w:pPr>
        <w:ind w:left="137" w:right="56"/>
      </w:pPr>
      <w:r>
        <w:rPr>
          <w:b/>
        </w:rPr>
        <w:t>C</w:t>
      </w:r>
      <w:r>
        <w:t xml:space="preserve"> = broj bodova koji je ponuda dobila za ponuđenu cijenu </w:t>
      </w:r>
    </w:p>
    <w:p w14:paraId="3390FBA2" w14:textId="77777777" w:rsidR="009A2258" w:rsidRDefault="00516C50">
      <w:pPr>
        <w:ind w:left="137" w:right="31"/>
        <w:jc w:val="left"/>
      </w:pPr>
      <w:r>
        <w:rPr>
          <w:b/>
        </w:rPr>
        <w:t>JR</w:t>
      </w:r>
      <w:r>
        <w:t xml:space="preserve"> = broj bodova koji je ponuda dobila za ponuđeni jamstveni rok </w:t>
      </w:r>
    </w:p>
    <w:p w14:paraId="5C124C78" w14:textId="77777777" w:rsidR="009A2258" w:rsidRDefault="00516C50">
      <w:pPr>
        <w:spacing w:after="0" w:line="259" w:lineRule="auto"/>
        <w:ind w:left="142" w:firstLine="0"/>
        <w:jc w:val="left"/>
      </w:pPr>
      <w:r>
        <w:t xml:space="preserve"> </w:t>
      </w:r>
    </w:p>
    <w:p w14:paraId="450C7089" w14:textId="77777777" w:rsidR="009A2258" w:rsidRDefault="00516C50">
      <w:pPr>
        <w:tabs>
          <w:tab w:val="center" w:pos="539"/>
          <w:tab w:val="center" w:pos="1398"/>
        </w:tabs>
        <w:spacing w:after="0" w:line="259" w:lineRule="auto"/>
        <w:ind w:left="0" w:firstLine="0"/>
        <w:jc w:val="left"/>
      </w:pPr>
      <w:r>
        <w:rPr>
          <w:rFonts w:ascii="Calibri" w:eastAsia="Calibri" w:hAnsi="Calibri" w:cs="Calibri"/>
        </w:rPr>
        <w:tab/>
      </w:r>
      <w:r>
        <w:t xml:space="preserve">- </w:t>
      </w:r>
      <w:r>
        <w:tab/>
      </w:r>
      <w:r>
        <w:rPr>
          <w:b/>
          <w:u w:val="single" w:color="000000"/>
        </w:rPr>
        <w:t>CIJENA 80%</w:t>
      </w:r>
      <w:r>
        <w:rPr>
          <w:b/>
        </w:rPr>
        <w:t xml:space="preserve"> </w:t>
      </w:r>
    </w:p>
    <w:p w14:paraId="0946028D" w14:textId="77777777" w:rsidR="009A2258" w:rsidRDefault="00516C50">
      <w:pPr>
        <w:spacing w:after="0" w:line="259" w:lineRule="auto"/>
        <w:ind w:left="142" w:firstLine="0"/>
        <w:jc w:val="left"/>
      </w:pPr>
      <w:r>
        <w:t xml:space="preserve"> </w:t>
      </w:r>
    </w:p>
    <w:p w14:paraId="5DDC9956" w14:textId="77777777" w:rsidR="009A2258" w:rsidRDefault="00516C50">
      <w:pPr>
        <w:ind w:left="137" w:right="56"/>
      </w:pPr>
      <w:r>
        <w:t xml:space="preserve">Maksimalni broj bodova dodijelit </w:t>
      </w:r>
      <w:proofErr w:type="gramStart"/>
      <w:r>
        <w:t>će</w:t>
      </w:r>
      <w:proofErr w:type="gramEnd"/>
      <w:r>
        <w:t xml:space="preserve"> se ponudi s najnižom cijenom. Ovisno o najnižoj cijeni ponude ostale ponude </w:t>
      </w:r>
      <w:proofErr w:type="gramStart"/>
      <w:r>
        <w:t>će</w:t>
      </w:r>
      <w:proofErr w:type="gramEnd"/>
      <w:r>
        <w:t xml:space="preserve"> dobiti manji broj bodova, sukladno slijedećoj formuli: </w:t>
      </w:r>
    </w:p>
    <w:p w14:paraId="72F36855" w14:textId="77777777" w:rsidR="009A2258" w:rsidRDefault="00516C50">
      <w:pPr>
        <w:spacing w:after="0" w:line="259" w:lineRule="auto"/>
        <w:ind w:left="142" w:firstLine="0"/>
        <w:jc w:val="left"/>
      </w:pPr>
      <w:r>
        <w:t xml:space="preserve"> </w:t>
      </w:r>
    </w:p>
    <w:p w14:paraId="7EF67AE3" w14:textId="77777777" w:rsidR="009A2258" w:rsidRDefault="00516C50">
      <w:pPr>
        <w:ind w:left="137"/>
        <w:jc w:val="left"/>
      </w:pPr>
      <w:r>
        <w:rPr>
          <w:b/>
        </w:rPr>
        <w:t>C = NC/CP * 80</w:t>
      </w:r>
      <w:r>
        <w:t xml:space="preserve"> </w:t>
      </w:r>
    </w:p>
    <w:p w14:paraId="50D559F7" w14:textId="77777777" w:rsidR="009A2258" w:rsidRDefault="00516C50">
      <w:pPr>
        <w:ind w:left="137" w:right="31"/>
        <w:jc w:val="left"/>
      </w:pPr>
      <w:r>
        <w:rPr>
          <w:b/>
        </w:rPr>
        <w:t>C</w:t>
      </w:r>
      <w:r>
        <w:t xml:space="preserve"> – </w:t>
      </w:r>
      <w:proofErr w:type="gramStart"/>
      <w:r>
        <w:t>broj</w:t>
      </w:r>
      <w:proofErr w:type="gramEnd"/>
      <w:r>
        <w:t xml:space="preserve"> bodova koji je ponuda dobila za ponuđenu cijenu  </w:t>
      </w:r>
    </w:p>
    <w:p w14:paraId="23E92A2E" w14:textId="77777777" w:rsidR="009A2258" w:rsidRPr="005952EB" w:rsidRDefault="00516C50">
      <w:pPr>
        <w:ind w:left="137" w:right="56"/>
        <w:rPr>
          <w:lang w:val="it-IT"/>
        </w:rPr>
      </w:pPr>
      <w:r w:rsidRPr="005952EB">
        <w:rPr>
          <w:b/>
          <w:lang w:val="it-IT"/>
        </w:rPr>
        <w:t>NC</w:t>
      </w:r>
      <w:r w:rsidRPr="005952EB">
        <w:rPr>
          <w:lang w:val="it-IT"/>
        </w:rPr>
        <w:t xml:space="preserve"> – najniža cijena ponuđena u postupku nabave </w:t>
      </w:r>
    </w:p>
    <w:p w14:paraId="4303EB32" w14:textId="77777777" w:rsidR="009A2258" w:rsidRDefault="00516C50">
      <w:pPr>
        <w:ind w:left="137" w:right="31"/>
        <w:jc w:val="left"/>
      </w:pPr>
      <w:r>
        <w:rPr>
          <w:b/>
        </w:rPr>
        <w:t>CP</w:t>
      </w:r>
      <w:r>
        <w:t xml:space="preserve"> – cijena ponude koja je predmet ocjene </w:t>
      </w:r>
    </w:p>
    <w:p w14:paraId="0862B7C2" w14:textId="77777777" w:rsidR="009A2258" w:rsidRDefault="00516C50">
      <w:pPr>
        <w:ind w:left="137" w:right="31"/>
        <w:jc w:val="left"/>
      </w:pPr>
      <w:r>
        <w:rPr>
          <w:b/>
        </w:rPr>
        <w:t>80</w:t>
      </w:r>
      <w:r>
        <w:t xml:space="preserve"> – </w:t>
      </w:r>
      <w:proofErr w:type="gramStart"/>
      <w:r>
        <w:t>maksimalni</w:t>
      </w:r>
      <w:proofErr w:type="gramEnd"/>
      <w:r>
        <w:t xml:space="preserve"> broj bodova </w:t>
      </w:r>
    </w:p>
    <w:p w14:paraId="4E3031BE" w14:textId="77777777" w:rsidR="009A2258" w:rsidRDefault="00516C50">
      <w:pPr>
        <w:spacing w:after="0" w:line="259" w:lineRule="auto"/>
        <w:ind w:left="142" w:firstLine="0"/>
        <w:jc w:val="left"/>
      </w:pPr>
      <w:r>
        <w:t xml:space="preserve"> </w:t>
      </w:r>
    </w:p>
    <w:p w14:paraId="29F11C91" w14:textId="77777777" w:rsidR="009A2258" w:rsidRDefault="00516C50">
      <w:pPr>
        <w:spacing w:after="0" w:line="259" w:lineRule="auto"/>
        <w:ind w:left="142" w:firstLine="0"/>
        <w:jc w:val="left"/>
      </w:pPr>
      <w:r>
        <w:t xml:space="preserve"> </w:t>
      </w:r>
    </w:p>
    <w:p w14:paraId="21E1B8A6" w14:textId="77777777" w:rsidR="009A2258" w:rsidRPr="005952EB" w:rsidRDefault="00516C50">
      <w:pPr>
        <w:numPr>
          <w:ilvl w:val="0"/>
          <w:numId w:val="24"/>
        </w:numPr>
        <w:ind w:right="56" w:hanging="360"/>
        <w:rPr>
          <w:lang w:val="it-IT"/>
        </w:rPr>
      </w:pPr>
      <w:r w:rsidRPr="005952EB">
        <w:rPr>
          <w:lang w:val="it-IT"/>
        </w:rPr>
        <w:t xml:space="preserve">U cijenu moraju biti uračunati troškovi svi troškovi radova. </w:t>
      </w:r>
    </w:p>
    <w:p w14:paraId="6B758734" w14:textId="77777777" w:rsidR="009A2258" w:rsidRPr="005952EB" w:rsidRDefault="00516C50">
      <w:pPr>
        <w:numPr>
          <w:ilvl w:val="0"/>
          <w:numId w:val="24"/>
        </w:numPr>
        <w:ind w:right="56" w:hanging="360"/>
        <w:rPr>
          <w:lang w:val="it-IT"/>
        </w:rPr>
      </w:pPr>
      <w:r w:rsidRPr="005952EB">
        <w:rPr>
          <w:lang w:val="it-IT"/>
        </w:rPr>
        <w:lastRenderedPageBreak/>
        <w:t xml:space="preserve">Obzirom da naručitelj ne može koristiti pravo na pretporez, uspoređivat će se cijene ponuda s porezom na dodanu vrijednost </w:t>
      </w:r>
    </w:p>
    <w:p w14:paraId="16D0B9FF" w14:textId="77777777" w:rsidR="009A2258" w:rsidRPr="005952EB" w:rsidRDefault="00516C50">
      <w:pPr>
        <w:spacing w:after="0" w:line="259" w:lineRule="auto"/>
        <w:ind w:left="142" w:firstLine="0"/>
        <w:jc w:val="left"/>
        <w:rPr>
          <w:lang w:val="it-IT"/>
        </w:rPr>
      </w:pPr>
      <w:r w:rsidRPr="005952EB">
        <w:rPr>
          <w:b/>
          <w:lang w:val="it-IT"/>
        </w:rPr>
        <w:t xml:space="preserve"> </w:t>
      </w:r>
    </w:p>
    <w:p w14:paraId="607C38E3" w14:textId="77777777" w:rsidR="009A2258" w:rsidRDefault="00516C50">
      <w:pPr>
        <w:numPr>
          <w:ilvl w:val="0"/>
          <w:numId w:val="24"/>
        </w:numPr>
        <w:spacing w:after="0" w:line="259" w:lineRule="auto"/>
        <w:ind w:right="56" w:hanging="360"/>
      </w:pPr>
      <w:r>
        <w:rPr>
          <w:b/>
          <w:u w:val="single" w:color="000000"/>
        </w:rPr>
        <w:t>DULJINA TRAJANJA JAMSTVA 20 %</w:t>
      </w:r>
      <w:r>
        <w:rPr>
          <w:b/>
        </w:rPr>
        <w:t xml:space="preserve">  </w:t>
      </w:r>
    </w:p>
    <w:p w14:paraId="189F40B9" w14:textId="77777777" w:rsidR="009A2258" w:rsidRDefault="00516C50">
      <w:pPr>
        <w:spacing w:after="0" w:line="259" w:lineRule="auto"/>
        <w:ind w:left="142" w:firstLine="0"/>
        <w:jc w:val="left"/>
      </w:pPr>
      <w:r>
        <w:t xml:space="preserve"> </w:t>
      </w:r>
    </w:p>
    <w:p w14:paraId="3082AE08" w14:textId="77777777" w:rsidR="009A2258" w:rsidRPr="005952EB" w:rsidRDefault="00516C50">
      <w:pPr>
        <w:ind w:left="137" w:right="56"/>
        <w:rPr>
          <w:lang w:val="it-IT"/>
        </w:rPr>
      </w:pPr>
      <w:r>
        <w:t xml:space="preserve">-Minimalno trajanje jamstva je dvije godine. </w:t>
      </w:r>
      <w:r w:rsidRPr="005952EB">
        <w:rPr>
          <w:lang w:val="it-IT"/>
        </w:rPr>
        <w:t xml:space="preserve">Ponude kojima se nudi kraće jamstvo neće se uzimati u obzir </w:t>
      </w:r>
    </w:p>
    <w:p w14:paraId="205B44EC" w14:textId="51A4249D" w:rsidR="009A2258" w:rsidRPr="005952EB" w:rsidRDefault="00516C50">
      <w:pPr>
        <w:ind w:left="137" w:right="31"/>
        <w:jc w:val="left"/>
        <w:rPr>
          <w:lang w:val="it-IT"/>
        </w:rPr>
      </w:pPr>
      <w:r w:rsidRPr="005952EB">
        <w:rPr>
          <w:lang w:val="it-IT"/>
        </w:rPr>
        <w:t xml:space="preserve">-Ponuditelj u ponudi dostavlja </w:t>
      </w:r>
      <w:r w:rsidRPr="005952EB">
        <w:rPr>
          <w:b/>
          <w:i/>
          <w:lang w:val="it-IT"/>
        </w:rPr>
        <w:t>Izjavu o duljini trajanja jamstva</w:t>
      </w:r>
      <w:r w:rsidRPr="005952EB">
        <w:rPr>
          <w:lang w:val="it-IT"/>
        </w:rPr>
        <w:t>. Jamstvo se odnosi na sve izved</w:t>
      </w:r>
      <w:r w:rsidR="001C7CF8">
        <w:rPr>
          <w:lang w:val="it-IT"/>
        </w:rPr>
        <w:t xml:space="preserve">ene radove i opremu. Jamstvo za opremu smatra se jamstvom proizvođača odnosno tvorničko jamstvo. </w:t>
      </w:r>
    </w:p>
    <w:p w14:paraId="686FC74E" w14:textId="77777777" w:rsidR="009A2258" w:rsidRPr="005952EB" w:rsidRDefault="00516C50">
      <w:pPr>
        <w:ind w:left="137" w:right="56"/>
        <w:rPr>
          <w:lang w:val="it-IT"/>
        </w:rPr>
      </w:pPr>
      <w:r w:rsidRPr="005952EB">
        <w:rPr>
          <w:lang w:val="it-IT"/>
        </w:rPr>
        <w:t xml:space="preserve">-Maksimalni broj bodova dodijelit će se ponudi u kojoj je iskazan najdulji jamstveni rok   </w:t>
      </w:r>
    </w:p>
    <w:p w14:paraId="233DF6AC" w14:textId="77777777" w:rsidR="009A2258" w:rsidRPr="005952EB" w:rsidRDefault="00516C50">
      <w:pPr>
        <w:spacing w:after="0" w:line="259" w:lineRule="auto"/>
        <w:ind w:left="142" w:firstLine="0"/>
        <w:jc w:val="left"/>
        <w:rPr>
          <w:lang w:val="it-IT"/>
        </w:rPr>
      </w:pPr>
      <w:r w:rsidRPr="005952EB">
        <w:rPr>
          <w:lang w:val="it-IT"/>
        </w:rPr>
        <w:t xml:space="preserve"> </w:t>
      </w:r>
    </w:p>
    <w:p w14:paraId="1B2CD737" w14:textId="77777777" w:rsidR="009A2258" w:rsidRPr="005952EB" w:rsidRDefault="00516C50">
      <w:pPr>
        <w:ind w:left="137" w:right="56"/>
        <w:rPr>
          <w:lang w:val="it-IT"/>
        </w:rPr>
      </w:pPr>
      <w:r w:rsidRPr="005952EB">
        <w:rPr>
          <w:lang w:val="it-IT"/>
        </w:rPr>
        <w:t xml:space="preserve">Ovisno o tom najduljem jamstvenom roku ostale ponude će dobiti manji broj bodova sukladno slijedećoj formuli: </w:t>
      </w:r>
    </w:p>
    <w:p w14:paraId="22490B56" w14:textId="77777777" w:rsidR="009A2258" w:rsidRPr="005952EB" w:rsidRDefault="00516C50">
      <w:pPr>
        <w:spacing w:after="0" w:line="259" w:lineRule="auto"/>
        <w:ind w:left="142" w:firstLine="0"/>
        <w:jc w:val="left"/>
        <w:rPr>
          <w:lang w:val="it-IT"/>
        </w:rPr>
      </w:pPr>
      <w:r w:rsidRPr="005952EB">
        <w:rPr>
          <w:lang w:val="it-IT"/>
        </w:rPr>
        <w:t xml:space="preserve"> </w:t>
      </w:r>
    </w:p>
    <w:p w14:paraId="6744981D" w14:textId="77777777" w:rsidR="009A2258" w:rsidRPr="005952EB" w:rsidRDefault="00516C50">
      <w:pPr>
        <w:ind w:left="137"/>
        <w:jc w:val="left"/>
        <w:rPr>
          <w:lang w:val="it-IT"/>
        </w:rPr>
      </w:pPr>
      <w:r w:rsidRPr="005952EB">
        <w:rPr>
          <w:b/>
          <w:lang w:val="it-IT"/>
        </w:rPr>
        <w:t xml:space="preserve">JR = JRP/NJRP * 20 </w:t>
      </w:r>
    </w:p>
    <w:p w14:paraId="4D8C8160" w14:textId="77777777" w:rsidR="009A2258" w:rsidRPr="005952EB" w:rsidRDefault="00516C50">
      <w:pPr>
        <w:ind w:left="137" w:right="56"/>
        <w:rPr>
          <w:lang w:val="it-IT"/>
        </w:rPr>
      </w:pPr>
      <w:r w:rsidRPr="005952EB">
        <w:rPr>
          <w:b/>
          <w:lang w:val="it-IT"/>
        </w:rPr>
        <w:t>JR</w:t>
      </w:r>
      <w:r w:rsidRPr="005952EB">
        <w:rPr>
          <w:lang w:val="it-IT"/>
        </w:rPr>
        <w:t xml:space="preserve"> – broj bodova koji je ponuda dobila za ponuđeni jamstveni rok </w:t>
      </w:r>
    </w:p>
    <w:p w14:paraId="224C2ED9" w14:textId="77777777" w:rsidR="009A2258" w:rsidRPr="005952EB" w:rsidRDefault="00516C50">
      <w:pPr>
        <w:ind w:left="137" w:right="31"/>
        <w:jc w:val="left"/>
        <w:rPr>
          <w:lang w:val="it-IT"/>
        </w:rPr>
      </w:pPr>
      <w:r w:rsidRPr="005952EB">
        <w:rPr>
          <w:b/>
          <w:lang w:val="it-IT"/>
        </w:rPr>
        <w:t>JRP</w:t>
      </w:r>
      <w:r w:rsidRPr="005952EB">
        <w:rPr>
          <w:lang w:val="it-IT"/>
        </w:rPr>
        <w:t xml:space="preserve">– jamstveni rok ponude koja je predmet ocjene </w:t>
      </w:r>
    </w:p>
    <w:p w14:paraId="5FADEEAE" w14:textId="77777777" w:rsidR="009A2258" w:rsidRPr="005952EB" w:rsidRDefault="00516C50">
      <w:pPr>
        <w:ind w:left="137" w:right="56"/>
        <w:rPr>
          <w:lang w:val="it-IT"/>
        </w:rPr>
      </w:pPr>
      <w:r w:rsidRPr="005952EB">
        <w:rPr>
          <w:b/>
          <w:lang w:val="it-IT"/>
        </w:rPr>
        <w:t>NJR</w:t>
      </w:r>
      <w:r w:rsidRPr="005952EB">
        <w:rPr>
          <w:lang w:val="it-IT"/>
        </w:rPr>
        <w:t xml:space="preserve">– najveći jamstveni rok ponuđen u postupku nabave </w:t>
      </w:r>
    </w:p>
    <w:p w14:paraId="2EAA7DBA" w14:textId="77777777" w:rsidR="009A2258" w:rsidRPr="005952EB" w:rsidRDefault="00516C50">
      <w:pPr>
        <w:ind w:left="137" w:right="31"/>
        <w:jc w:val="left"/>
        <w:rPr>
          <w:lang w:val="it-IT"/>
        </w:rPr>
      </w:pPr>
      <w:r w:rsidRPr="005952EB">
        <w:rPr>
          <w:b/>
          <w:lang w:val="it-IT"/>
        </w:rPr>
        <w:t>20</w:t>
      </w:r>
      <w:r w:rsidRPr="005952EB">
        <w:rPr>
          <w:lang w:val="it-IT"/>
        </w:rPr>
        <w:t xml:space="preserve"> – maksimalni broj bodova </w:t>
      </w:r>
    </w:p>
    <w:p w14:paraId="5DA60D5A" w14:textId="77777777" w:rsidR="009A2258" w:rsidRPr="005952EB" w:rsidRDefault="00516C50">
      <w:pPr>
        <w:spacing w:after="0" w:line="259" w:lineRule="auto"/>
        <w:ind w:left="142" w:firstLine="0"/>
        <w:jc w:val="left"/>
        <w:rPr>
          <w:lang w:val="it-IT"/>
        </w:rPr>
      </w:pPr>
      <w:r w:rsidRPr="005952EB">
        <w:rPr>
          <w:b/>
          <w:lang w:val="it-IT"/>
        </w:rPr>
        <w:t xml:space="preserve"> </w:t>
      </w:r>
    </w:p>
    <w:p w14:paraId="465B2C28" w14:textId="77777777" w:rsidR="009A2258" w:rsidRPr="005952EB" w:rsidRDefault="00516C50">
      <w:pPr>
        <w:spacing w:after="0" w:line="259" w:lineRule="auto"/>
        <w:ind w:left="142" w:firstLine="0"/>
        <w:jc w:val="left"/>
        <w:rPr>
          <w:lang w:val="it-IT"/>
        </w:rPr>
      </w:pPr>
      <w:r w:rsidRPr="005952EB">
        <w:rPr>
          <w:b/>
          <w:lang w:val="it-IT"/>
        </w:rPr>
        <w:t xml:space="preserve"> </w:t>
      </w:r>
    </w:p>
    <w:p w14:paraId="32B9DB0A" w14:textId="77777777" w:rsidR="009A2258" w:rsidRPr="005952EB" w:rsidRDefault="00516C50">
      <w:pPr>
        <w:spacing w:after="0" w:line="259" w:lineRule="auto"/>
        <w:ind w:left="142" w:firstLine="0"/>
        <w:jc w:val="left"/>
        <w:rPr>
          <w:lang w:val="it-IT"/>
        </w:rPr>
      </w:pPr>
      <w:r w:rsidRPr="005952EB">
        <w:rPr>
          <w:b/>
          <w:lang w:val="it-IT"/>
        </w:rPr>
        <w:t xml:space="preserve"> </w:t>
      </w:r>
    </w:p>
    <w:p w14:paraId="1F14E6AD" w14:textId="77777777" w:rsidR="009A2258" w:rsidRPr="005952EB" w:rsidRDefault="00516C50">
      <w:pPr>
        <w:pStyle w:val="Heading1"/>
        <w:spacing w:after="0" w:line="259" w:lineRule="auto"/>
        <w:ind w:left="137"/>
        <w:rPr>
          <w:lang w:val="it-IT"/>
        </w:rPr>
      </w:pPr>
      <w:r w:rsidRPr="005952EB">
        <w:rPr>
          <w:lang w:val="it-IT"/>
        </w:rPr>
        <w:t xml:space="preserve">28. JEZIK PONUDE </w:t>
      </w:r>
    </w:p>
    <w:p w14:paraId="7FE23EBB" w14:textId="77777777" w:rsidR="009A2258" w:rsidRPr="005952EB" w:rsidRDefault="00516C50">
      <w:pPr>
        <w:spacing w:after="0" w:line="259" w:lineRule="auto"/>
        <w:ind w:left="142" w:firstLine="0"/>
        <w:jc w:val="left"/>
        <w:rPr>
          <w:lang w:val="it-IT"/>
        </w:rPr>
      </w:pPr>
      <w:r w:rsidRPr="005952EB">
        <w:rPr>
          <w:b/>
          <w:lang w:val="it-IT"/>
        </w:rPr>
        <w:t xml:space="preserve"> </w:t>
      </w:r>
    </w:p>
    <w:p w14:paraId="258D7B81" w14:textId="77777777" w:rsidR="009A2258" w:rsidRPr="005952EB" w:rsidRDefault="00516C50">
      <w:pPr>
        <w:ind w:left="137" w:right="56"/>
        <w:rPr>
          <w:lang w:val="it-IT"/>
        </w:rPr>
      </w:pPr>
      <w:r w:rsidRPr="005952EB">
        <w:rPr>
          <w:lang w:val="it-IT"/>
        </w:rPr>
        <w:t xml:space="preserve">Ponuda mora biti izrađena na hrvatskom jeziku.  </w:t>
      </w:r>
    </w:p>
    <w:p w14:paraId="3FC7C92C" w14:textId="77777777" w:rsidR="009A2258" w:rsidRPr="005952EB" w:rsidRDefault="00516C50">
      <w:pPr>
        <w:ind w:left="137" w:right="31"/>
        <w:jc w:val="left"/>
        <w:rPr>
          <w:lang w:val="it-IT"/>
        </w:rPr>
      </w:pPr>
      <w:r w:rsidRPr="005952EB">
        <w:rPr>
          <w:lang w:val="it-IT"/>
        </w:rPr>
        <w:t xml:space="preserve">Za dijelove ponude koji nisu na hrvatskom jeziku, ponuditelj je obvezan iste dostaviti u izvorniku sa prijevodom ovlaštenog sudskog tumača na hrvatskom jeziku.  </w:t>
      </w:r>
    </w:p>
    <w:p w14:paraId="6E7D777F" w14:textId="77777777" w:rsidR="009A2258" w:rsidRPr="005952EB" w:rsidRDefault="00516C50">
      <w:pPr>
        <w:spacing w:after="0" w:line="259" w:lineRule="auto"/>
        <w:ind w:left="142" w:firstLine="0"/>
        <w:jc w:val="left"/>
        <w:rPr>
          <w:lang w:val="it-IT"/>
        </w:rPr>
      </w:pPr>
      <w:r w:rsidRPr="005952EB">
        <w:rPr>
          <w:lang w:val="it-IT"/>
        </w:rPr>
        <w:t xml:space="preserve"> </w:t>
      </w:r>
    </w:p>
    <w:p w14:paraId="5E5E2D29" w14:textId="77777777" w:rsidR="009A2258" w:rsidRPr="005952EB" w:rsidRDefault="00516C50">
      <w:pPr>
        <w:spacing w:after="0" w:line="259" w:lineRule="auto"/>
        <w:ind w:left="142" w:firstLine="0"/>
        <w:jc w:val="left"/>
        <w:rPr>
          <w:lang w:val="it-IT"/>
        </w:rPr>
      </w:pPr>
      <w:r w:rsidRPr="005952EB">
        <w:rPr>
          <w:lang w:val="it-IT"/>
        </w:rPr>
        <w:t xml:space="preserve"> </w:t>
      </w:r>
    </w:p>
    <w:p w14:paraId="5DF758A2" w14:textId="77777777" w:rsidR="009A2258" w:rsidRPr="005952EB" w:rsidRDefault="00516C50">
      <w:pPr>
        <w:pStyle w:val="Heading1"/>
        <w:spacing w:after="0" w:line="259" w:lineRule="auto"/>
        <w:ind w:left="137"/>
        <w:rPr>
          <w:lang w:val="it-IT"/>
        </w:rPr>
      </w:pPr>
      <w:r w:rsidRPr="005952EB">
        <w:rPr>
          <w:lang w:val="it-IT"/>
        </w:rPr>
        <w:t>29. DATUM, VRIJEME I MJESTO OTVARANJA PONUDA</w:t>
      </w:r>
      <w:r w:rsidRPr="005952EB">
        <w:rPr>
          <w:b w:val="0"/>
          <w:sz w:val="22"/>
          <w:lang w:val="it-IT"/>
        </w:rPr>
        <w:t xml:space="preserve"> </w:t>
      </w:r>
    </w:p>
    <w:p w14:paraId="7510176A" w14:textId="77777777" w:rsidR="009A2258" w:rsidRPr="005952EB" w:rsidRDefault="00516C50">
      <w:pPr>
        <w:spacing w:after="0" w:line="259" w:lineRule="auto"/>
        <w:ind w:left="142" w:firstLine="0"/>
        <w:jc w:val="left"/>
        <w:rPr>
          <w:lang w:val="it-IT"/>
        </w:rPr>
      </w:pPr>
      <w:r w:rsidRPr="005952EB">
        <w:rPr>
          <w:b/>
          <w:lang w:val="it-IT"/>
        </w:rPr>
        <w:t xml:space="preserve"> </w:t>
      </w:r>
    </w:p>
    <w:p w14:paraId="309FCAD2" w14:textId="4BA3D8D3" w:rsidR="009A2258" w:rsidRDefault="00516C50" w:rsidP="0007598F">
      <w:pPr>
        <w:ind w:left="137" w:right="56"/>
      </w:pPr>
      <w:r>
        <w:t xml:space="preserve">Javno otvaranje ponuda za otvoreni postupak javne nabave bit će u prostorijama </w:t>
      </w:r>
      <w:r w:rsidR="00110E39">
        <w:t>Sveučilišta u Rijeci, Pomorskog fakulteta</w:t>
      </w:r>
      <w:r>
        <w:t>,</w:t>
      </w:r>
      <w:r w:rsidR="00110E39">
        <w:t xml:space="preserve"> Studentska 2</w:t>
      </w:r>
      <w:r>
        <w:t>,</w:t>
      </w:r>
      <w:r w:rsidR="00110E39">
        <w:t xml:space="preserve"> </w:t>
      </w:r>
      <w:proofErr w:type="gramStart"/>
      <w:r w:rsidR="00110E39">
        <w:t>Rijeka</w:t>
      </w:r>
      <w:r>
        <w:t xml:space="preserve"> .</w:t>
      </w:r>
      <w:proofErr w:type="gramEnd"/>
      <w:r>
        <w:t xml:space="preserve"> </w:t>
      </w:r>
    </w:p>
    <w:p w14:paraId="7D34ABA8" w14:textId="77777777" w:rsidR="009A2258" w:rsidRDefault="00516C50">
      <w:pPr>
        <w:ind w:left="137" w:right="56"/>
      </w:pPr>
      <w:r>
        <w:t xml:space="preserve">Javnom otvaranju ponuda smiju prisustvovati ovlašteni predstavnici ponuditelja i druge osobe. Pravo aktivnog sudjelovanja </w:t>
      </w:r>
      <w:proofErr w:type="gramStart"/>
      <w:r>
        <w:t>na</w:t>
      </w:r>
      <w:proofErr w:type="gramEnd"/>
      <w:r>
        <w:t xml:space="preserve"> javnom otvaranju ponuda imaju samo predstavnici naručitelja i ovlašteni predstavnici ponuditelja. </w:t>
      </w:r>
    </w:p>
    <w:p w14:paraId="68AA5646" w14:textId="77777777" w:rsidR="009A2258" w:rsidRDefault="00516C50">
      <w:pPr>
        <w:spacing w:after="0" w:line="259" w:lineRule="auto"/>
        <w:ind w:left="142" w:firstLine="0"/>
        <w:jc w:val="left"/>
      </w:pPr>
      <w:r>
        <w:t xml:space="preserve"> </w:t>
      </w:r>
    </w:p>
    <w:p w14:paraId="62D411B5" w14:textId="77777777" w:rsidR="009A2258" w:rsidRPr="005952EB" w:rsidRDefault="00516C50">
      <w:pPr>
        <w:pStyle w:val="Heading1"/>
        <w:ind w:left="152"/>
        <w:rPr>
          <w:lang w:val="it-IT"/>
        </w:rPr>
      </w:pPr>
      <w:r w:rsidRPr="005952EB">
        <w:rPr>
          <w:lang w:val="it-IT"/>
        </w:rPr>
        <w:t xml:space="preserve">30. ROK DONOŠENJA ODLUKE O ODABIRU / ODLUKE O PONIŠTENJU </w:t>
      </w:r>
    </w:p>
    <w:p w14:paraId="7CB8362D" w14:textId="77777777" w:rsidR="009A2258" w:rsidRPr="005952EB" w:rsidRDefault="00516C50">
      <w:pPr>
        <w:spacing w:after="0" w:line="259" w:lineRule="auto"/>
        <w:ind w:left="142" w:firstLine="0"/>
        <w:jc w:val="left"/>
        <w:rPr>
          <w:lang w:val="it-IT"/>
        </w:rPr>
      </w:pPr>
      <w:r w:rsidRPr="005952EB">
        <w:rPr>
          <w:b/>
          <w:lang w:val="it-IT"/>
        </w:rPr>
        <w:t xml:space="preserve"> </w:t>
      </w:r>
    </w:p>
    <w:p w14:paraId="42034BFE" w14:textId="42168DCA" w:rsidR="009A2258" w:rsidRPr="005952EB" w:rsidRDefault="00516C50">
      <w:pPr>
        <w:spacing w:after="4" w:line="235" w:lineRule="auto"/>
        <w:ind w:left="137" w:right="41"/>
        <w:jc w:val="left"/>
        <w:rPr>
          <w:lang w:val="it-IT"/>
        </w:rPr>
      </w:pPr>
      <w:r w:rsidRPr="005952EB">
        <w:rPr>
          <w:lang w:val="it-IT"/>
        </w:rPr>
        <w:t xml:space="preserve">Naručitelj će primijeniti postupak donošenja Odluke o odabiru ili Odluke o poništenju u skladu sa Zakonom o javnoj nabavi. Rok za donošenje odluke o odabiru/odluke o poništenju iznosi </w:t>
      </w:r>
      <w:r w:rsidR="0007598F">
        <w:rPr>
          <w:lang w:val="it-IT"/>
        </w:rPr>
        <w:t>6</w:t>
      </w:r>
      <w:r w:rsidRPr="005952EB">
        <w:rPr>
          <w:lang w:val="it-IT"/>
        </w:rPr>
        <w:t>0 (</w:t>
      </w:r>
      <w:r w:rsidR="0007598F">
        <w:rPr>
          <w:lang w:val="it-IT"/>
        </w:rPr>
        <w:t>šezdeset</w:t>
      </w:r>
      <w:r w:rsidRPr="005952EB">
        <w:rPr>
          <w:lang w:val="it-IT"/>
        </w:rPr>
        <w:t xml:space="preserve">) dana </w:t>
      </w:r>
      <w:proofErr w:type="gramStart"/>
      <w:r w:rsidRPr="005952EB">
        <w:rPr>
          <w:lang w:val="it-IT"/>
        </w:rPr>
        <w:t>od</w:t>
      </w:r>
      <w:proofErr w:type="gramEnd"/>
      <w:r w:rsidRPr="005952EB">
        <w:rPr>
          <w:lang w:val="it-IT"/>
        </w:rPr>
        <w:t xml:space="preserve"> dana isteka roka za dostavu ponude. </w:t>
      </w:r>
    </w:p>
    <w:p w14:paraId="13871BA1" w14:textId="77777777" w:rsidR="009A2258" w:rsidRPr="005952EB" w:rsidRDefault="00516C50">
      <w:pPr>
        <w:spacing w:after="0" w:line="259" w:lineRule="auto"/>
        <w:ind w:left="142" w:firstLine="0"/>
        <w:jc w:val="left"/>
        <w:rPr>
          <w:lang w:val="it-IT"/>
        </w:rPr>
      </w:pPr>
      <w:r w:rsidRPr="005952EB">
        <w:rPr>
          <w:b/>
          <w:lang w:val="it-IT"/>
        </w:rPr>
        <w:t xml:space="preserve"> </w:t>
      </w:r>
    </w:p>
    <w:p w14:paraId="413BA67C" w14:textId="77777777" w:rsidR="009A2258" w:rsidRPr="005952EB" w:rsidRDefault="00516C50">
      <w:pPr>
        <w:spacing w:after="0" w:line="259" w:lineRule="auto"/>
        <w:ind w:left="142" w:firstLine="0"/>
        <w:jc w:val="left"/>
        <w:rPr>
          <w:lang w:val="it-IT"/>
        </w:rPr>
      </w:pPr>
      <w:r w:rsidRPr="005952EB">
        <w:rPr>
          <w:b/>
          <w:lang w:val="it-IT"/>
        </w:rPr>
        <w:t xml:space="preserve"> </w:t>
      </w:r>
    </w:p>
    <w:p w14:paraId="286EC953" w14:textId="3C9A215E" w:rsidR="009A2258" w:rsidRDefault="00516C50">
      <w:pPr>
        <w:ind w:left="137"/>
        <w:jc w:val="left"/>
      </w:pPr>
      <w:r>
        <w:rPr>
          <w:b/>
        </w:rPr>
        <w:t>31.</w:t>
      </w:r>
      <w:r w:rsidR="00CD3686">
        <w:rPr>
          <w:b/>
        </w:rPr>
        <w:t xml:space="preserve"> </w:t>
      </w:r>
      <w:r>
        <w:rPr>
          <w:b/>
        </w:rPr>
        <w:t xml:space="preserve">TAJNOST PODATAKA  </w:t>
      </w:r>
    </w:p>
    <w:p w14:paraId="3D2E4CAB" w14:textId="77777777" w:rsidR="009A2258" w:rsidRDefault="00516C50">
      <w:pPr>
        <w:spacing w:after="0" w:line="259" w:lineRule="auto"/>
        <w:ind w:left="862" w:firstLine="0"/>
        <w:jc w:val="left"/>
      </w:pPr>
      <w:r>
        <w:rPr>
          <w:b/>
        </w:rPr>
        <w:t xml:space="preserve"> </w:t>
      </w:r>
    </w:p>
    <w:p w14:paraId="34401BF5" w14:textId="77777777" w:rsidR="009A2258" w:rsidRDefault="00516C50" w:rsidP="00110E39">
      <w:pPr>
        <w:spacing w:after="4" w:line="235" w:lineRule="auto"/>
        <w:ind w:left="137" w:right="41"/>
      </w:pPr>
      <w:r>
        <w:t xml:space="preserve">Temeljem članka 52. </w:t>
      </w:r>
      <w:proofErr w:type="gramStart"/>
      <w:r>
        <w:t>stavka</w:t>
      </w:r>
      <w:proofErr w:type="gramEnd"/>
      <w:r>
        <w:t xml:space="preserve"> 1. ZJN 2016 gospodarski subjekt u postupku javne nabave smije </w:t>
      </w:r>
      <w:proofErr w:type="gramStart"/>
      <w:r>
        <w:t>na</w:t>
      </w:r>
      <w:proofErr w:type="gramEnd"/>
      <w:r>
        <w:t xml:space="preserve"> temelju zakona, drugog propisa ili općeg akta određene podatke označiti tajnom, uključujući tehničke ili trgovinske tajne te povjerljive značajke ponude. </w:t>
      </w:r>
    </w:p>
    <w:p w14:paraId="1A7D45B2" w14:textId="77777777" w:rsidR="009A2258" w:rsidRDefault="00516C50">
      <w:pPr>
        <w:spacing w:after="0" w:line="259" w:lineRule="auto"/>
        <w:ind w:left="142" w:firstLine="0"/>
        <w:jc w:val="left"/>
      </w:pPr>
      <w:r>
        <w:t xml:space="preserve"> </w:t>
      </w:r>
    </w:p>
    <w:p w14:paraId="52E78046" w14:textId="77777777" w:rsidR="009A2258" w:rsidRDefault="00516C50">
      <w:pPr>
        <w:spacing w:after="0" w:line="239" w:lineRule="auto"/>
        <w:ind w:left="137" w:right="50"/>
      </w:pPr>
      <w:r>
        <w:rPr>
          <w:b/>
          <w:i/>
        </w:rPr>
        <w:t xml:space="preserve">Ako je gospodarski subjekt neke podatke označio tajnima, obvezan je navesti pravnu osnovu </w:t>
      </w:r>
      <w:proofErr w:type="gramStart"/>
      <w:r>
        <w:rPr>
          <w:b/>
          <w:i/>
        </w:rPr>
        <w:t>na</w:t>
      </w:r>
      <w:proofErr w:type="gramEnd"/>
      <w:r>
        <w:rPr>
          <w:b/>
          <w:i/>
        </w:rPr>
        <w:t xml:space="preserve"> temelju koje su ti podaci označeni tajnima. </w:t>
      </w:r>
    </w:p>
    <w:p w14:paraId="1630E9A1" w14:textId="77777777" w:rsidR="009A2258" w:rsidRDefault="00516C50">
      <w:pPr>
        <w:spacing w:after="0" w:line="259" w:lineRule="auto"/>
        <w:ind w:left="142" w:firstLine="0"/>
        <w:jc w:val="left"/>
      </w:pPr>
      <w:r>
        <w:rPr>
          <w:b/>
          <w:i/>
        </w:rPr>
        <w:t xml:space="preserve"> </w:t>
      </w:r>
    </w:p>
    <w:p w14:paraId="6D7F840D" w14:textId="77777777" w:rsidR="009A2258" w:rsidRDefault="00516C50">
      <w:pPr>
        <w:ind w:left="137" w:right="56"/>
      </w:pPr>
      <w:r>
        <w:lastRenderedPageBreak/>
        <w:t xml:space="preserve">Gospodarski subjekt ne smije označiti tajnom: cijenu ponude, troškovnik, katalog, podatke u vezi s kriterijima za odabir ponude, javne isprave, izvatke iz javnih registara </w:t>
      </w:r>
      <w:proofErr w:type="gramStart"/>
      <w:r>
        <w:t>te</w:t>
      </w:r>
      <w:proofErr w:type="gramEnd"/>
      <w:r>
        <w:t xml:space="preserve"> druge podatke </w:t>
      </w:r>
    </w:p>
    <w:p w14:paraId="4FF9DA43" w14:textId="77777777" w:rsidR="009A2258" w:rsidRDefault="00516C50">
      <w:pPr>
        <w:spacing w:after="0" w:line="259" w:lineRule="auto"/>
        <w:ind w:left="142" w:firstLine="0"/>
        <w:jc w:val="left"/>
      </w:pPr>
      <w:r>
        <w:t xml:space="preserve"> </w:t>
      </w:r>
    </w:p>
    <w:p w14:paraId="3F3719C7" w14:textId="77777777" w:rsidR="009A2258" w:rsidRDefault="00516C50">
      <w:pPr>
        <w:spacing w:after="0" w:line="259" w:lineRule="auto"/>
        <w:ind w:left="142" w:firstLine="0"/>
        <w:jc w:val="left"/>
      </w:pPr>
      <w:r>
        <w:t xml:space="preserve"> </w:t>
      </w:r>
    </w:p>
    <w:p w14:paraId="3FE4AE2D" w14:textId="77777777" w:rsidR="009A2258" w:rsidRDefault="00516C50">
      <w:pPr>
        <w:pStyle w:val="Heading1"/>
        <w:spacing w:after="0" w:line="259" w:lineRule="auto"/>
        <w:ind w:left="137"/>
      </w:pPr>
      <w:r>
        <w:t xml:space="preserve">32. POUKA O PRAVNOM LIJEKU </w:t>
      </w:r>
    </w:p>
    <w:p w14:paraId="42FAC7BE" w14:textId="77777777" w:rsidR="009A2258" w:rsidRDefault="00516C50">
      <w:pPr>
        <w:spacing w:after="0" w:line="259" w:lineRule="auto"/>
        <w:ind w:left="142" w:firstLine="0"/>
        <w:jc w:val="left"/>
      </w:pPr>
      <w:r>
        <w:rPr>
          <w:rFonts w:ascii="Tahoma" w:eastAsia="Tahoma" w:hAnsi="Tahoma" w:cs="Tahoma"/>
          <w:b/>
          <w:sz w:val="20"/>
        </w:rPr>
        <w:t xml:space="preserve"> </w:t>
      </w:r>
    </w:p>
    <w:p w14:paraId="29CDA43C" w14:textId="77777777" w:rsidR="009A2258" w:rsidRDefault="00516C50">
      <w:pPr>
        <w:spacing w:after="48" w:line="238" w:lineRule="auto"/>
        <w:ind w:left="137" w:right="44"/>
      </w:pPr>
      <w:r>
        <w:rPr>
          <w:color w:val="231F20"/>
        </w:rPr>
        <w:t xml:space="preserve">Pravo </w:t>
      </w:r>
      <w:proofErr w:type="gramStart"/>
      <w:r>
        <w:rPr>
          <w:color w:val="231F20"/>
        </w:rPr>
        <w:t>na</w:t>
      </w:r>
      <w:proofErr w:type="gramEnd"/>
      <w:r>
        <w:rPr>
          <w:color w:val="231F20"/>
        </w:rPr>
        <w:t xml:space="preserve"> žalbu ima svaki gospodarski subjekt koji ima ili je imao pravni interes za dobivanje ugovora o javnoj nabavi i koji je pretrpio ili bi mogao pretrpjeti štetu od navodnoga kršenja subjektivnih prava. </w:t>
      </w:r>
    </w:p>
    <w:p w14:paraId="51224DF7" w14:textId="77777777" w:rsidR="009A2258" w:rsidRDefault="00516C50">
      <w:pPr>
        <w:spacing w:after="0" w:line="259" w:lineRule="auto"/>
        <w:ind w:left="142" w:firstLine="0"/>
        <w:jc w:val="left"/>
      </w:pPr>
      <w:r>
        <w:rPr>
          <w:i/>
        </w:rPr>
        <w:t xml:space="preserve"> </w:t>
      </w:r>
    </w:p>
    <w:p w14:paraId="2C15D11A" w14:textId="77777777" w:rsidR="009A2258" w:rsidRDefault="00516C50">
      <w:pPr>
        <w:ind w:left="137" w:right="56"/>
      </w:pPr>
      <w:r>
        <w:t xml:space="preserve">Pravo </w:t>
      </w:r>
      <w:proofErr w:type="gramStart"/>
      <w:r>
        <w:t>na</w:t>
      </w:r>
      <w:proofErr w:type="gramEnd"/>
      <w:r>
        <w:t xml:space="preserve"> žalbu ima i središnje tijelo državne uprave nadležno za politiku javne nabave i nadležno državno odvjetništvo.  </w:t>
      </w:r>
    </w:p>
    <w:p w14:paraId="5C039A26" w14:textId="77777777" w:rsidR="009A2258" w:rsidRDefault="00516C50">
      <w:pPr>
        <w:spacing w:after="26" w:line="259" w:lineRule="auto"/>
        <w:ind w:left="142" w:firstLine="0"/>
        <w:jc w:val="left"/>
      </w:pPr>
      <w:r>
        <w:rPr>
          <w:color w:val="231F20"/>
        </w:rPr>
        <w:t xml:space="preserve"> </w:t>
      </w:r>
    </w:p>
    <w:p w14:paraId="113D9D7E" w14:textId="77777777" w:rsidR="009A2258" w:rsidRDefault="00516C50">
      <w:pPr>
        <w:ind w:left="137" w:right="48"/>
      </w:pPr>
      <w:r>
        <w:rPr>
          <w:b/>
        </w:rPr>
        <w:t xml:space="preserve">Žalba se izjavljuje Državnoj komisiji za kontrolu postupaka javne nabave, Koturaška cesta 43/IV, 10000 Zagreb, </w:t>
      </w:r>
      <w:r>
        <w:t xml:space="preserve">u pisanom obliku.  </w:t>
      </w:r>
    </w:p>
    <w:p w14:paraId="03CF9DA7" w14:textId="77777777" w:rsidR="009A2258" w:rsidRDefault="00516C50">
      <w:pPr>
        <w:spacing w:after="0" w:line="259" w:lineRule="auto"/>
        <w:ind w:left="142" w:firstLine="0"/>
        <w:jc w:val="left"/>
      </w:pPr>
      <w:r>
        <w:rPr>
          <w:color w:val="231F20"/>
        </w:rPr>
        <w:t xml:space="preserve"> </w:t>
      </w:r>
    </w:p>
    <w:p w14:paraId="4EDFCFF5" w14:textId="77777777" w:rsidR="009A2258" w:rsidRDefault="00516C50">
      <w:pPr>
        <w:spacing w:after="0"/>
        <w:ind w:left="137"/>
        <w:jc w:val="left"/>
      </w:pPr>
      <w:r>
        <w:rPr>
          <w:color w:val="231F20"/>
        </w:rPr>
        <w:t xml:space="preserve">Žalba se dostavlja neposredno, putem ovlaštenog davatelja poštanskih usluga </w:t>
      </w:r>
      <w:proofErr w:type="gramStart"/>
      <w:r>
        <w:rPr>
          <w:color w:val="231F20"/>
        </w:rPr>
        <w:t>ili</w:t>
      </w:r>
      <w:proofErr w:type="gramEnd"/>
      <w:r>
        <w:rPr>
          <w:color w:val="231F20"/>
        </w:rPr>
        <w:t xml:space="preserve"> elektroničkim sredstvima komunikacije putem međusobno povezanih informacijskih sustava Državne komisije i EOJN RH. </w:t>
      </w:r>
    </w:p>
    <w:p w14:paraId="7B39BDFF" w14:textId="77777777" w:rsidR="009A2258" w:rsidRDefault="00516C50">
      <w:pPr>
        <w:spacing w:after="0" w:line="259" w:lineRule="auto"/>
        <w:ind w:left="142" w:firstLine="0"/>
        <w:jc w:val="left"/>
      </w:pPr>
      <w:r>
        <w:rPr>
          <w:color w:val="231F20"/>
        </w:rPr>
        <w:t xml:space="preserve"> </w:t>
      </w:r>
    </w:p>
    <w:p w14:paraId="713AD13A" w14:textId="77777777" w:rsidR="009A2258" w:rsidRDefault="00516C50">
      <w:pPr>
        <w:spacing w:after="10"/>
        <w:ind w:left="137"/>
        <w:jc w:val="left"/>
      </w:pPr>
      <w:r>
        <w:rPr>
          <w:color w:val="231F20"/>
        </w:rPr>
        <w:t xml:space="preserve">Žalitelj je obvezan primjerak žalbe dostaviti naručitelju u roku za žalbu. </w:t>
      </w:r>
    </w:p>
    <w:p w14:paraId="787985FE" w14:textId="77777777" w:rsidR="009A2258" w:rsidRDefault="00516C50">
      <w:pPr>
        <w:spacing w:after="0" w:line="259" w:lineRule="auto"/>
        <w:ind w:left="142" w:firstLine="0"/>
        <w:jc w:val="left"/>
      </w:pPr>
      <w:r>
        <w:rPr>
          <w:color w:val="231F20"/>
        </w:rPr>
        <w:t xml:space="preserve"> </w:t>
      </w:r>
    </w:p>
    <w:p w14:paraId="69165F13" w14:textId="77777777" w:rsidR="009A2258" w:rsidRDefault="00516C50">
      <w:pPr>
        <w:spacing w:after="38"/>
        <w:ind w:left="137"/>
        <w:jc w:val="left"/>
      </w:pPr>
      <w:r>
        <w:rPr>
          <w:color w:val="231F20"/>
        </w:rPr>
        <w:t xml:space="preserve">Kad je žalba upućena putem ovlaštenog davatelja poštanskih usluga, dan predaje ovlaštenom davatelju poštanskih usluga smatra se danom predaje Državnoj komisiji, odnosno naručitelju. </w:t>
      </w:r>
    </w:p>
    <w:p w14:paraId="1A4A5B35" w14:textId="77777777" w:rsidR="009A2258" w:rsidRDefault="00516C50">
      <w:pPr>
        <w:spacing w:after="26" w:line="259" w:lineRule="auto"/>
        <w:ind w:left="142" w:firstLine="0"/>
        <w:jc w:val="left"/>
      </w:pPr>
      <w:r>
        <w:rPr>
          <w:color w:val="231F20"/>
        </w:rPr>
        <w:t xml:space="preserve"> </w:t>
      </w:r>
    </w:p>
    <w:p w14:paraId="3199CB09" w14:textId="77777777" w:rsidR="009A2258" w:rsidRDefault="00516C50">
      <w:pPr>
        <w:spacing w:after="38"/>
        <w:ind w:left="137"/>
        <w:jc w:val="left"/>
      </w:pPr>
      <w:r>
        <w:rPr>
          <w:color w:val="231F20"/>
        </w:rPr>
        <w:t xml:space="preserve">Žalba koja nije dostavljena naručitelju u roku žalbe smatra se nepravodobnom. </w:t>
      </w:r>
    </w:p>
    <w:p w14:paraId="740ED662" w14:textId="77777777" w:rsidR="009A2258" w:rsidRDefault="00516C50">
      <w:pPr>
        <w:spacing w:after="0" w:line="259" w:lineRule="auto"/>
        <w:ind w:left="142" w:firstLine="0"/>
        <w:jc w:val="left"/>
      </w:pPr>
      <w:r>
        <w:t xml:space="preserve"> </w:t>
      </w:r>
    </w:p>
    <w:p w14:paraId="78435DB1" w14:textId="77777777" w:rsidR="009A2258" w:rsidRDefault="00516C50">
      <w:pPr>
        <w:spacing w:after="38"/>
        <w:ind w:left="137"/>
        <w:jc w:val="left"/>
      </w:pPr>
      <w:r>
        <w:rPr>
          <w:color w:val="231F20"/>
        </w:rPr>
        <w:t xml:space="preserve">Žalba se izjavljuje u roku </w:t>
      </w:r>
      <w:proofErr w:type="gramStart"/>
      <w:r>
        <w:rPr>
          <w:color w:val="231F20"/>
        </w:rPr>
        <w:t>od</w:t>
      </w:r>
      <w:proofErr w:type="gramEnd"/>
      <w:r>
        <w:rPr>
          <w:color w:val="231F20"/>
        </w:rPr>
        <w:t xml:space="preserve"> deset dana, i to od dana: </w:t>
      </w:r>
    </w:p>
    <w:p w14:paraId="4B6E4550" w14:textId="77777777" w:rsidR="009A2258" w:rsidRDefault="00516C50">
      <w:pPr>
        <w:spacing w:after="38"/>
        <w:ind w:left="560" w:right="1988"/>
        <w:jc w:val="left"/>
      </w:pPr>
      <w:r>
        <w:rPr>
          <w:color w:val="231F20"/>
        </w:rPr>
        <w:t xml:space="preserve">1. </w:t>
      </w:r>
      <w:proofErr w:type="gramStart"/>
      <w:r>
        <w:rPr>
          <w:color w:val="231F20"/>
        </w:rPr>
        <w:t>objave</w:t>
      </w:r>
      <w:proofErr w:type="gramEnd"/>
      <w:r>
        <w:rPr>
          <w:color w:val="231F20"/>
        </w:rPr>
        <w:t xml:space="preserve"> poziva na nadmetanje, u odnosu na sadržaj poziva ili dokumentacije o nabavi 2. </w:t>
      </w:r>
      <w:proofErr w:type="gramStart"/>
      <w:r>
        <w:rPr>
          <w:color w:val="231F20"/>
        </w:rPr>
        <w:t>objave</w:t>
      </w:r>
      <w:proofErr w:type="gramEnd"/>
      <w:r>
        <w:rPr>
          <w:color w:val="231F20"/>
        </w:rPr>
        <w:t xml:space="preserve"> obavijesti o ispravku, u odnosu na sadržaj ispravka </w:t>
      </w:r>
    </w:p>
    <w:p w14:paraId="6065EB32" w14:textId="77777777" w:rsidR="009A2258" w:rsidRDefault="00516C50">
      <w:pPr>
        <w:numPr>
          <w:ilvl w:val="0"/>
          <w:numId w:val="25"/>
        </w:numPr>
        <w:spacing w:after="38"/>
        <w:ind w:firstLine="408"/>
        <w:jc w:val="left"/>
      </w:pPr>
      <w:r>
        <w:rPr>
          <w:color w:val="231F20"/>
        </w:rPr>
        <w:t xml:space="preserve">objave izmjene dokumentacije o nabavi, u odnosu na sadržaj izmjene dokumentacije </w:t>
      </w:r>
    </w:p>
    <w:p w14:paraId="40FCD4E6" w14:textId="77777777" w:rsidR="009A2258" w:rsidRDefault="00516C50">
      <w:pPr>
        <w:numPr>
          <w:ilvl w:val="0"/>
          <w:numId w:val="25"/>
        </w:numPr>
        <w:spacing w:after="38"/>
        <w:ind w:firstLine="408"/>
        <w:jc w:val="left"/>
      </w:pPr>
      <w:r>
        <w:rPr>
          <w:color w:val="231F20"/>
        </w:rPr>
        <w:t xml:space="preserve">otvaranja ponuda u odnosu na propuštanje naručitelja da valjano odgovori na pravodobno dostavljen zahtjev dodatne informacije, objašnjenja ili izmjene dokumentacije o nabavi te na postupak otvaranja ponuda </w:t>
      </w:r>
    </w:p>
    <w:p w14:paraId="3E805F6F" w14:textId="77777777" w:rsidR="009A2258" w:rsidRPr="005952EB" w:rsidRDefault="00516C50">
      <w:pPr>
        <w:numPr>
          <w:ilvl w:val="0"/>
          <w:numId w:val="25"/>
        </w:numPr>
        <w:spacing w:after="38"/>
        <w:ind w:firstLine="408"/>
        <w:jc w:val="left"/>
        <w:rPr>
          <w:lang w:val="it-IT"/>
        </w:rPr>
      </w:pPr>
      <w:r w:rsidRPr="005952EB">
        <w:rPr>
          <w:color w:val="231F20"/>
          <w:lang w:val="it-IT"/>
        </w:rPr>
        <w:t xml:space="preserve">primitka odluke o odabiru ili poništenju, u odnosu na postupak pregleda, ocjene i odabira ponuda, ili razloge poništenja. </w:t>
      </w:r>
    </w:p>
    <w:p w14:paraId="5DDA0408" w14:textId="77777777" w:rsidR="009A2258" w:rsidRPr="005952EB" w:rsidRDefault="00516C50">
      <w:pPr>
        <w:spacing w:after="0" w:line="259" w:lineRule="auto"/>
        <w:ind w:left="142" w:firstLine="0"/>
        <w:jc w:val="left"/>
        <w:rPr>
          <w:lang w:val="it-IT"/>
        </w:rPr>
      </w:pPr>
      <w:r w:rsidRPr="005952EB">
        <w:rPr>
          <w:lang w:val="it-IT"/>
        </w:rPr>
        <w:t xml:space="preserve"> </w:t>
      </w:r>
    </w:p>
    <w:p w14:paraId="0FD99787" w14:textId="77777777" w:rsidR="009A2258" w:rsidRPr="005952EB" w:rsidRDefault="00516C50">
      <w:pPr>
        <w:ind w:left="137" w:right="56"/>
        <w:rPr>
          <w:lang w:val="it-IT"/>
        </w:rPr>
      </w:pPr>
      <w:r w:rsidRPr="005952EB">
        <w:rPr>
          <w:lang w:val="it-IT"/>
        </w:rPr>
        <w:t xml:space="preserve">Žalitelj koji je propustio izjaviti žalbu u određenoj fazi otvorenog postupka javne nabave sukladno prednje navedenom, nema pravo na žalbu u kasnijoj fazi postupka za prethodnu fazu.  </w:t>
      </w:r>
    </w:p>
    <w:p w14:paraId="2996C9BF" w14:textId="77777777" w:rsidR="009A2258" w:rsidRPr="005952EB" w:rsidRDefault="00516C50">
      <w:pPr>
        <w:spacing w:after="0" w:line="259" w:lineRule="auto"/>
        <w:ind w:left="142" w:firstLine="0"/>
        <w:jc w:val="left"/>
        <w:rPr>
          <w:lang w:val="it-IT"/>
        </w:rPr>
      </w:pPr>
      <w:r w:rsidRPr="005952EB">
        <w:rPr>
          <w:color w:val="231F20"/>
          <w:lang w:val="it-IT"/>
        </w:rPr>
        <w:t xml:space="preserve"> </w:t>
      </w:r>
    </w:p>
    <w:p w14:paraId="18C6649A" w14:textId="77777777" w:rsidR="009A2258" w:rsidRDefault="00516C50">
      <w:pPr>
        <w:ind w:left="137" w:right="56"/>
      </w:pPr>
      <w:r w:rsidRPr="005952EB">
        <w:rPr>
          <w:color w:val="231F20"/>
          <w:lang w:val="it-IT"/>
        </w:rPr>
        <w:t xml:space="preserve">Žalba obvezno sadržava </w:t>
      </w:r>
      <w:r w:rsidRPr="005952EB">
        <w:rPr>
          <w:lang w:val="it-IT"/>
        </w:rPr>
        <w:t xml:space="preserve">podatke navedene u članku 420., stavku 1. </w:t>
      </w:r>
      <w:r>
        <w:t xml:space="preserve">ZJN 2016. </w:t>
      </w:r>
    </w:p>
    <w:p w14:paraId="0E0E34FA" w14:textId="77777777" w:rsidR="009A2258" w:rsidRDefault="00516C50">
      <w:pPr>
        <w:spacing w:after="2" w:line="259" w:lineRule="auto"/>
        <w:ind w:left="142" w:firstLine="0"/>
        <w:jc w:val="left"/>
      </w:pPr>
      <w:r>
        <w:rPr>
          <w:sz w:val="20"/>
        </w:rPr>
        <w:t xml:space="preserve"> </w:t>
      </w:r>
    </w:p>
    <w:p w14:paraId="521303CE" w14:textId="77777777" w:rsidR="009A2258" w:rsidRDefault="00516C50">
      <w:pPr>
        <w:spacing w:after="0" w:line="259" w:lineRule="auto"/>
        <w:ind w:left="142" w:firstLine="0"/>
        <w:jc w:val="left"/>
      </w:pPr>
      <w:r>
        <w:t xml:space="preserve"> </w:t>
      </w:r>
    </w:p>
    <w:p w14:paraId="3E85DD63" w14:textId="77777777" w:rsidR="009A2258" w:rsidRDefault="00516C50">
      <w:pPr>
        <w:spacing w:after="91" w:line="259" w:lineRule="auto"/>
        <w:ind w:left="142" w:firstLine="0"/>
        <w:jc w:val="left"/>
      </w:pPr>
      <w:r>
        <w:t xml:space="preserve"> </w:t>
      </w:r>
    </w:p>
    <w:p w14:paraId="308AF9DB" w14:textId="77777777" w:rsidR="009A2258" w:rsidRDefault="00516C50">
      <w:pPr>
        <w:spacing w:after="0" w:line="259" w:lineRule="auto"/>
        <w:ind w:left="850" w:firstLine="0"/>
        <w:jc w:val="left"/>
      </w:pPr>
      <w:r>
        <w:rPr>
          <w:rFonts w:ascii="Tahoma" w:eastAsia="Tahoma" w:hAnsi="Tahoma" w:cs="Tahoma"/>
          <w:color w:val="FF0000"/>
          <w:sz w:val="20"/>
        </w:rPr>
        <w:t xml:space="preserve"> </w:t>
      </w:r>
    </w:p>
    <w:p w14:paraId="5EA006B2" w14:textId="77777777" w:rsidR="009A2258" w:rsidRDefault="00516C50">
      <w:pPr>
        <w:spacing w:after="0" w:line="259" w:lineRule="auto"/>
        <w:ind w:left="142" w:firstLine="0"/>
        <w:jc w:val="left"/>
      </w:pPr>
      <w:r>
        <w:rPr>
          <w:rFonts w:ascii="Tahoma" w:eastAsia="Tahoma" w:hAnsi="Tahoma" w:cs="Tahoma"/>
          <w:color w:val="FF0000"/>
          <w:sz w:val="20"/>
        </w:rPr>
        <w:t xml:space="preserve"> </w:t>
      </w:r>
    </w:p>
    <w:p w14:paraId="3C2DC716" w14:textId="77777777" w:rsidR="009A2258" w:rsidRDefault="00516C50">
      <w:pPr>
        <w:spacing w:after="0" w:line="259" w:lineRule="auto"/>
        <w:ind w:left="142" w:firstLine="0"/>
        <w:jc w:val="left"/>
      </w:pPr>
      <w:r>
        <w:rPr>
          <w:rFonts w:ascii="Tahoma" w:eastAsia="Tahoma" w:hAnsi="Tahoma" w:cs="Tahoma"/>
          <w:sz w:val="20"/>
        </w:rPr>
        <w:t xml:space="preserve"> </w:t>
      </w:r>
    </w:p>
    <w:p w14:paraId="433B6A76" w14:textId="77777777" w:rsidR="009A2258" w:rsidRDefault="00516C50">
      <w:pPr>
        <w:spacing w:after="0" w:line="259" w:lineRule="auto"/>
        <w:ind w:left="142" w:firstLine="0"/>
        <w:jc w:val="left"/>
      </w:pPr>
      <w:r>
        <w:rPr>
          <w:rFonts w:ascii="Tahoma" w:eastAsia="Tahoma" w:hAnsi="Tahoma" w:cs="Tahoma"/>
          <w:sz w:val="20"/>
        </w:rPr>
        <w:t xml:space="preserve"> </w:t>
      </w:r>
    </w:p>
    <w:p w14:paraId="5970180B" w14:textId="77777777" w:rsidR="009A2258" w:rsidRDefault="00516C50">
      <w:pPr>
        <w:spacing w:after="0" w:line="259" w:lineRule="auto"/>
        <w:ind w:left="142" w:firstLine="0"/>
        <w:jc w:val="left"/>
      </w:pPr>
      <w:r>
        <w:rPr>
          <w:rFonts w:ascii="Calibri" w:eastAsia="Calibri" w:hAnsi="Calibri" w:cs="Calibri"/>
        </w:rPr>
        <w:t xml:space="preserve"> </w:t>
      </w:r>
    </w:p>
    <w:p w14:paraId="3C573C68" w14:textId="77777777" w:rsidR="009A2258" w:rsidRDefault="00516C50">
      <w:pPr>
        <w:spacing w:after="0" w:line="259" w:lineRule="auto"/>
        <w:ind w:left="850" w:firstLine="0"/>
        <w:jc w:val="left"/>
      </w:pPr>
      <w:r>
        <w:rPr>
          <w:rFonts w:ascii="Calibri" w:eastAsia="Calibri" w:hAnsi="Calibri" w:cs="Calibri"/>
        </w:rPr>
        <w:t xml:space="preserve"> </w:t>
      </w:r>
    </w:p>
    <w:p w14:paraId="79B53686" w14:textId="77777777" w:rsidR="009A2258" w:rsidRDefault="00516C50">
      <w:pPr>
        <w:spacing w:after="0" w:line="259" w:lineRule="auto"/>
        <w:ind w:left="862" w:firstLine="0"/>
        <w:jc w:val="left"/>
      </w:pPr>
      <w:r>
        <w:rPr>
          <w:rFonts w:ascii="Calibri" w:eastAsia="Calibri" w:hAnsi="Calibri" w:cs="Calibri"/>
        </w:rPr>
        <w:t xml:space="preserve"> </w:t>
      </w:r>
    </w:p>
    <w:p w14:paraId="37F99D3B" w14:textId="77777777" w:rsidR="009A2258" w:rsidRDefault="00516C50">
      <w:pPr>
        <w:spacing w:after="0" w:line="259" w:lineRule="auto"/>
        <w:ind w:left="142" w:firstLine="0"/>
        <w:jc w:val="left"/>
      </w:pPr>
      <w:r>
        <w:rPr>
          <w:rFonts w:ascii="Calibri" w:eastAsia="Calibri" w:hAnsi="Calibri" w:cs="Calibri"/>
        </w:rPr>
        <w:t xml:space="preserve"> </w:t>
      </w:r>
    </w:p>
    <w:p w14:paraId="7E119F4C" w14:textId="77777777" w:rsidR="009A2258" w:rsidRDefault="00516C50">
      <w:pPr>
        <w:spacing w:after="35" w:line="259" w:lineRule="auto"/>
        <w:ind w:left="142" w:firstLine="0"/>
        <w:jc w:val="left"/>
      </w:pPr>
      <w:r>
        <w:rPr>
          <w:rFonts w:ascii="Calibri" w:eastAsia="Calibri" w:hAnsi="Calibri" w:cs="Calibri"/>
        </w:rPr>
        <w:lastRenderedPageBreak/>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5190FAA" w14:textId="77777777" w:rsidR="009A2258" w:rsidRDefault="00516C50">
      <w:pPr>
        <w:spacing w:after="0" w:line="259" w:lineRule="auto"/>
        <w:ind w:left="0" w:firstLine="0"/>
        <w:jc w:val="right"/>
      </w:pPr>
      <w:r>
        <w:rPr>
          <w:rFonts w:ascii="Calibri" w:eastAsia="Calibri" w:hAnsi="Calibri" w:cs="Calibri"/>
          <w:b/>
          <w:sz w:val="28"/>
        </w:rPr>
        <w:t xml:space="preserve"> </w:t>
      </w:r>
    </w:p>
    <w:p w14:paraId="2D7A9359" w14:textId="77777777" w:rsidR="009A2258" w:rsidRDefault="00516C50">
      <w:pPr>
        <w:spacing w:after="0" w:line="259" w:lineRule="auto"/>
        <w:ind w:left="0" w:firstLine="0"/>
        <w:jc w:val="right"/>
      </w:pPr>
      <w:r>
        <w:rPr>
          <w:rFonts w:ascii="Calibri" w:eastAsia="Calibri" w:hAnsi="Calibri" w:cs="Calibri"/>
          <w:b/>
          <w:sz w:val="28"/>
        </w:rPr>
        <w:t xml:space="preserve"> </w:t>
      </w:r>
    </w:p>
    <w:p w14:paraId="527385B6" w14:textId="77777777" w:rsidR="009A2258" w:rsidRDefault="00516C50">
      <w:pPr>
        <w:spacing w:after="0" w:line="259" w:lineRule="auto"/>
        <w:ind w:left="142" w:firstLine="0"/>
        <w:jc w:val="left"/>
      </w:pPr>
      <w:r>
        <w:rPr>
          <w:rFonts w:ascii="Times New Roman" w:eastAsia="Times New Roman" w:hAnsi="Times New Roman" w:cs="Times New Roman"/>
          <w:sz w:val="24"/>
        </w:rPr>
        <w:t xml:space="preserve"> </w:t>
      </w:r>
    </w:p>
    <w:p w14:paraId="34DD82CA" w14:textId="77777777" w:rsidR="009A2258" w:rsidRDefault="00516C50">
      <w:pPr>
        <w:spacing w:after="0" w:line="259" w:lineRule="auto"/>
        <w:ind w:left="142" w:firstLine="0"/>
        <w:jc w:val="left"/>
      </w:pPr>
      <w:r>
        <w:rPr>
          <w:rFonts w:ascii="Times New Roman" w:eastAsia="Times New Roman" w:hAnsi="Times New Roman" w:cs="Times New Roman"/>
          <w:sz w:val="24"/>
        </w:rPr>
        <w:t xml:space="preserve"> </w:t>
      </w:r>
    </w:p>
    <w:p w14:paraId="30EF59E6" w14:textId="77777777" w:rsidR="009A2258" w:rsidRDefault="00516C50">
      <w:pPr>
        <w:spacing w:after="0" w:line="259" w:lineRule="auto"/>
        <w:ind w:left="142" w:firstLine="0"/>
        <w:jc w:val="left"/>
      </w:pPr>
      <w:r>
        <w:rPr>
          <w:rFonts w:ascii="Times New Roman" w:eastAsia="Times New Roman" w:hAnsi="Times New Roman" w:cs="Times New Roman"/>
          <w:sz w:val="24"/>
        </w:rPr>
        <w:t xml:space="preserve"> </w:t>
      </w:r>
    </w:p>
    <w:p w14:paraId="05105653" w14:textId="6ADE7A14" w:rsidR="00C96545" w:rsidRDefault="00516C50" w:rsidP="00CD3686">
      <w:pPr>
        <w:spacing w:after="0" w:line="259" w:lineRule="auto"/>
        <w:ind w:left="142" w:firstLine="0"/>
        <w:jc w:val="left"/>
      </w:pPr>
      <w:r>
        <w:rPr>
          <w:rFonts w:ascii="Times New Roman" w:eastAsia="Times New Roman" w:hAnsi="Times New Roman" w:cs="Times New Roman"/>
          <w:sz w:val="24"/>
        </w:rPr>
        <w:t xml:space="preserve"> </w:t>
      </w:r>
    </w:p>
    <w:p w14:paraId="60C1BB0E" w14:textId="03320359" w:rsidR="00C96545" w:rsidRDefault="00C96545">
      <w:pPr>
        <w:spacing w:after="327" w:line="238" w:lineRule="auto"/>
        <w:ind w:left="142" w:right="13" w:firstLine="0"/>
        <w:jc w:val="left"/>
      </w:pPr>
    </w:p>
    <w:p w14:paraId="30B71917" w14:textId="77777777" w:rsidR="00C96545" w:rsidRDefault="00C96545">
      <w:pPr>
        <w:spacing w:after="327" w:line="238" w:lineRule="auto"/>
        <w:ind w:left="142" w:right="13" w:firstLine="0"/>
        <w:jc w:val="left"/>
      </w:pPr>
    </w:p>
    <w:p w14:paraId="091ADBE6" w14:textId="77777777" w:rsidR="00110E39" w:rsidRDefault="00110E39">
      <w:pPr>
        <w:spacing w:after="327" w:line="238" w:lineRule="auto"/>
        <w:ind w:left="142" w:right="13" w:firstLine="0"/>
        <w:jc w:val="left"/>
      </w:pPr>
    </w:p>
    <w:p w14:paraId="63E3EDC9" w14:textId="77777777" w:rsidR="009A2258" w:rsidRDefault="00516C50">
      <w:pPr>
        <w:spacing w:after="138" w:line="259" w:lineRule="auto"/>
        <w:ind w:left="0" w:right="477" w:firstLine="0"/>
        <w:jc w:val="right"/>
      </w:pPr>
      <w:r>
        <w:rPr>
          <w:rFonts w:ascii="Tahoma" w:eastAsia="Tahoma" w:hAnsi="Tahoma" w:cs="Tahoma"/>
          <w:sz w:val="28"/>
        </w:rPr>
        <w:t xml:space="preserve"> </w:t>
      </w:r>
      <w:r>
        <w:rPr>
          <w:rFonts w:ascii="Tahoma" w:eastAsia="Tahoma" w:hAnsi="Tahoma" w:cs="Tahoma"/>
          <w:sz w:val="28"/>
        </w:rPr>
        <w:tab/>
        <w:t xml:space="preserve"> </w:t>
      </w:r>
      <w:r>
        <w:rPr>
          <w:rFonts w:ascii="Tahoma" w:eastAsia="Tahoma" w:hAnsi="Tahoma" w:cs="Tahoma"/>
          <w:sz w:val="28"/>
        </w:rPr>
        <w:tab/>
        <w:t xml:space="preserve"> </w:t>
      </w:r>
      <w:r>
        <w:rPr>
          <w:rFonts w:ascii="Tahoma" w:eastAsia="Tahoma" w:hAnsi="Tahoma" w:cs="Tahoma"/>
          <w:sz w:val="28"/>
        </w:rPr>
        <w:tab/>
        <w:t xml:space="preserve"> </w:t>
      </w:r>
    </w:p>
    <w:p w14:paraId="3A261F59" w14:textId="77777777" w:rsidR="009A2258" w:rsidRDefault="00516C50">
      <w:pPr>
        <w:spacing w:after="0" w:line="259" w:lineRule="auto"/>
        <w:ind w:left="214" w:firstLine="0"/>
        <w:jc w:val="center"/>
      </w:pPr>
      <w:r>
        <w:rPr>
          <w:rFonts w:ascii="Tahoma" w:eastAsia="Tahoma" w:hAnsi="Tahoma" w:cs="Tahoma"/>
          <w:sz w:val="44"/>
        </w:rPr>
        <w:t xml:space="preserve"> </w:t>
      </w:r>
    </w:p>
    <w:p w14:paraId="638D5F50" w14:textId="77777777" w:rsidR="009A2258" w:rsidRDefault="00516C50">
      <w:pPr>
        <w:pStyle w:val="Heading1"/>
        <w:spacing w:after="84" w:line="259" w:lineRule="auto"/>
        <w:ind w:left="73" w:firstLine="0"/>
        <w:jc w:val="center"/>
      </w:pPr>
      <w:r>
        <w:rPr>
          <w:sz w:val="32"/>
        </w:rPr>
        <w:t xml:space="preserve">33. TEHNIČKA SPECIFIKACIJA –TROŠKOVNICI </w:t>
      </w:r>
    </w:p>
    <w:p w14:paraId="418E72EE" w14:textId="77777777" w:rsidR="009A2258" w:rsidRDefault="00516C50">
      <w:pPr>
        <w:spacing w:after="0" w:line="259" w:lineRule="auto"/>
        <w:ind w:left="177" w:firstLine="0"/>
        <w:jc w:val="center"/>
      </w:pPr>
      <w:r>
        <w:rPr>
          <w:sz w:val="44"/>
        </w:rPr>
        <w:t xml:space="preserve"> </w:t>
      </w:r>
    </w:p>
    <w:p w14:paraId="10DBD966" w14:textId="77777777" w:rsidR="009A2258" w:rsidRDefault="00516C50">
      <w:pPr>
        <w:spacing w:after="0" w:line="259" w:lineRule="auto"/>
        <w:ind w:left="177" w:firstLine="0"/>
        <w:jc w:val="center"/>
      </w:pPr>
      <w:r>
        <w:rPr>
          <w:sz w:val="44"/>
        </w:rPr>
        <w:t xml:space="preserve"> </w:t>
      </w:r>
    </w:p>
    <w:p w14:paraId="5D2FD5BA" w14:textId="77777777" w:rsidR="009A2258" w:rsidRDefault="00516C50">
      <w:pPr>
        <w:spacing w:after="0" w:line="259" w:lineRule="auto"/>
        <w:ind w:left="142" w:firstLine="0"/>
        <w:jc w:val="left"/>
      </w:pPr>
      <w:r>
        <w:rPr>
          <w:b/>
          <w:sz w:val="24"/>
        </w:rPr>
        <w:t xml:space="preserve"> </w:t>
      </w:r>
    </w:p>
    <w:p w14:paraId="0F2718D7" w14:textId="77777777" w:rsidR="009A2258" w:rsidRDefault="00516C50">
      <w:pPr>
        <w:spacing w:after="0" w:line="259" w:lineRule="auto"/>
        <w:ind w:left="0" w:firstLine="0"/>
        <w:jc w:val="left"/>
      </w:pPr>
      <w:r>
        <w:rPr>
          <w:b/>
          <w:sz w:val="24"/>
        </w:rPr>
        <w:t xml:space="preserve"> </w:t>
      </w:r>
    </w:p>
    <w:p w14:paraId="69F0A288" w14:textId="77777777" w:rsidR="009A2258" w:rsidRDefault="00516C50">
      <w:pPr>
        <w:spacing w:after="0" w:line="259" w:lineRule="auto"/>
        <w:ind w:left="850" w:firstLine="0"/>
        <w:jc w:val="left"/>
      </w:pPr>
      <w:r>
        <w:rPr>
          <w:b/>
          <w:sz w:val="24"/>
        </w:rPr>
        <w:t xml:space="preserve"> </w:t>
      </w:r>
    </w:p>
    <w:p w14:paraId="4F981E9C" w14:textId="77777777" w:rsidR="009A2258" w:rsidRDefault="00516C50">
      <w:pPr>
        <w:spacing w:after="14" w:line="259" w:lineRule="auto"/>
        <w:ind w:left="850" w:firstLine="0"/>
        <w:jc w:val="left"/>
      </w:pPr>
      <w:r>
        <w:rPr>
          <w:b/>
          <w:sz w:val="24"/>
        </w:rPr>
        <w:t xml:space="preserve"> </w:t>
      </w:r>
    </w:p>
    <w:p w14:paraId="19DB3365" w14:textId="77777777" w:rsidR="009A2258" w:rsidRDefault="00516C50">
      <w:pPr>
        <w:spacing w:after="0" w:line="259" w:lineRule="auto"/>
        <w:ind w:left="137"/>
        <w:jc w:val="left"/>
      </w:pPr>
      <w:r>
        <w:rPr>
          <w:sz w:val="28"/>
        </w:rPr>
        <w:t xml:space="preserve">NAPOMENA:  </w:t>
      </w:r>
    </w:p>
    <w:p w14:paraId="094F72AD" w14:textId="77777777" w:rsidR="009A2258" w:rsidRPr="005952EB" w:rsidRDefault="00516C50">
      <w:pPr>
        <w:spacing w:after="0" w:line="259" w:lineRule="auto"/>
        <w:ind w:left="137"/>
        <w:jc w:val="left"/>
        <w:rPr>
          <w:lang w:val="it-IT"/>
        </w:rPr>
      </w:pPr>
      <w:r w:rsidRPr="005952EB">
        <w:rPr>
          <w:sz w:val="28"/>
          <w:lang w:val="it-IT"/>
        </w:rPr>
        <w:t xml:space="preserve">Troškovnici su sastavni dio Dokumentacije o nabavi, a objavljeni su kao zasebni dokumenti </w:t>
      </w:r>
    </w:p>
    <w:p w14:paraId="47EF072D" w14:textId="77777777" w:rsidR="009A2258" w:rsidRPr="005952EB" w:rsidRDefault="00516C50">
      <w:pPr>
        <w:spacing w:after="0" w:line="259" w:lineRule="auto"/>
        <w:ind w:left="142" w:firstLine="0"/>
        <w:jc w:val="left"/>
        <w:rPr>
          <w:lang w:val="it-IT"/>
        </w:rPr>
      </w:pPr>
      <w:r w:rsidRPr="005952EB">
        <w:rPr>
          <w:lang w:val="it-IT"/>
        </w:rPr>
        <w:t xml:space="preserve"> </w:t>
      </w:r>
    </w:p>
    <w:p w14:paraId="37F32942" w14:textId="77777777" w:rsidR="009A2258" w:rsidRPr="005952EB" w:rsidRDefault="00516C50">
      <w:pPr>
        <w:spacing w:after="0" w:line="259" w:lineRule="auto"/>
        <w:ind w:left="142" w:firstLine="0"/>
        <w:jc w:val="left"/>
        <w:rPr>
          <w:lang w:val="it-IT"/>
        </w:rPr>
      </w:pPr>
      <w:r w:rsidRPr="005952EB">
        <w:rPr>
          <w:lang w:val="it-IT"/>
        </w:rPr>
        <w:t xml:space="preserve"> </w:t>
      </w:r>
    </w:p>
    <w:p w14:paraId="06828FA3" w14:textId="77777777" w:rsidR="009A2258" w:rsidRPr="005952EB" w:rsidRDefault="00516C50">
      <w:pPr>
        <w:spacing w:after="0" w:line="259" w:lineRule="auto"/>
        <w:ind w:left="142" w:firstLine="0"/>
        <w:jc w:val="left"/>
        <w:rPr>
          <w:lang w:val="it-IT"/>
        </w:rPr>
      </w:pPr>
      <w:r w:rsidRPr="005952EB">
        <w:rPr>
          <w:b/>
          <w:lang w:val="it-IT"/>
        </w:rPr>
        <w:t xml:space="preserve"> </w:t>
      </w:r>
    </w:p>
    <w:p w14:paraId="59CD1EB4" w14:textId="77777777" w:rsidR="009A2258" w:rsidRPr="005952EB" w:rsidRDefault="00516C50">
      <w:pPr>
        <w:spacing w:after="0" w:line="259" w:lineRule="auto"/>
        <w:ind w:left="142" w:firstLine="0"/>
        <w:jc w:val="left"/>
        <w:rPr>
          <w:lang w:val="it-IT"/>
        </w:rPr>
      </w:pPr>
      <w:r w:rsidRPr="005952EB">
        <w:rPr>
          <w:b/>
          <w:lang w:val="it-IT"/>
        </w:rPr>
        <w:t xml:space="preserve"> </w:t>
      </w:r>
    </w:p>
    <w:p w14:paraId="2D1FCBF7" w14:textId="77777777" w:rsidR="009A2258" w:rsidRPr="005952EB" w:rsidRDefault="00516C50">
      <w:pPr>
        <w:spacing w:after="0" w:line="259" w:lineRule="auto"/>
        <w:ind w:left="142" w:firstLine="0"/>
        <w:jc w:val="left"/>
        <w:rPr>
          <w:lang w:val="it-IT"/>
        </w:rPr>
      </w:pPr>
      <w:r w:rsidRPr="005952EB">
        <w:rPr>
          <w:b/>
          <w:lang w:val="it-IT"/>
        </w:rPr>
        <w:t xml:space="preserve"> </w:t>
      </w:r>
    </w:p>
    <w:p w14:paraId="37E07DC6" w14:textId="77777777" w:rsidR="009A2258" w:rsidRPr="005952EB" w:rsidRDefault="00516C50">
      <w:pPr>
        <w:spacing w:after="0" w:line="259" w:lineRule="auto"/>
        <w:ind w:left="142" w:firstLine="0"/>
        <w:jc w:val="left"/>
        <w:rPr>
          <w:lang w:val="it-IT"/>
        </w:rPr>
      </w:pPr>
      <w:r w:rsidRPr="005952EB">
        <w:rPr>
          <w:b/>
          <w:lang w:val="it-IT"/>
        </w:rPr>
        <w:t xml:space="preserve"> </w:t>
      </w:r>
    </w:p>
    <w:p w14:paraId="3A45F3DD" w14:textId="77777777" w:rsidR="009A2258" w:rsidRPr="005952EB" w:rsidRDefault="00516C50">
      <w:pPr>
        <w:spacing w:after="0" w:line="259" w:lineRule="auto"/>
        <w:ind w:left="142" w:firstLine="0"/>
        <w:jc w:val="left"/>
        <w:rPr>
          <w:lang w:val="it-IT"/>
        </w:rPr>
      </w:pPr>
      <w:r w:rsidRPr="005952EB">
        <w:rPr>
          <w:b/>
          <w:lang w:val="it-IT"/>
        </w:rPr>
        <w:t xml:space="preserve"> </w:t>
      </w:r>
    </w:p>
    <w:p w14:paraId="28A94472" w14:textId="77777777" w:rsidR="009A2258" w:rsidRPr="005952EB" w:rsidRDefault="00516C50">
      <w:pPr>
        <w:spacing w:after="0" w:line="259" w:lineRule="auto"/>
        <w:ind w:left="142" w:firstLine="0"/>
        <w:jc w:val="left"/>
        <w:rPr>
          <w:lang w:val="it-IT"/>
        </w:rPr>
      </w:pPr>
      <w:r w:rsidRPr="005952EB">
        <w:rPr>
          <w:b/>
          <w:lang w:val="it-IT"/>
        </w:rPr>
        <w:t xml:space="preserve"> </w:t>
      </w:r>
    </w:p>
    <w:p w14:paraId="00B3971E" w14:textId="77777777" w:rsidR="009A2258" w:rsidRPr="005952EB" w:rsidRDefault="00516C50">
      <w:pPr>
        <w:spacing w:after="0" w:line="259" w:lineRule="auto"/>
        <w:ind w:left="142" w:firstLine="0"/>
        <w:jc w:val="left"/>
        <w:rPr>
          <w:lang w:val="it-IT"/>
        </w:rPr>
      </w:pPr>
      <w:r w:rsidRPr="005952EB">
        <w:rPr>
          <w:b/>
          <w:lang w:val="it-IT"/>
        </w:rPr>
        <w:t xml:space="preserve"> </w:t>
      </w:r>
    </w:p>
    <w:p w14:paraId="04B91B3D" w14:textId="77777777" w:rsidR="009A2258" w:rsidRPr="005952EB" w:rsidRDefault="00516C50">
      <w:pPr>
        <w:spacing w:after="0" w:line="259" w:lineRule="auto"/>
        <w:ind w:left="142" w:firstLine="0"/>
        <w:jc w:val="left"/>
        <w:rPr>
          <w:lang w:val="it-IT"/>
        </w:rPr>
      </w:pPr>
      <w:r w:rsidRPr="005952EB">
        <w:rPr>
          <w:b/>
          <w:lang w:val="it-IT"/>
        </w:rPr>
        <w:t xml:space="preserve"> </w:t>
      </w:r>
    </w:p>
    <w:p w14:paraId="4C56B59F" w14:textId="77777777" w:rsidR="009A2258" w:rsidRPr="005952EB" w:rsidRDefault="00516C50">
      <w:pPr>
        <w:spacing w:after="0" w:line="259" w:lineRule="auto"/>
        <w:ind w:left="142" w:firstLine="0"/>
        <w:jc w:val="left"/>
        <w:rPr>
          <w:lang w:val="it-IT"/>
        </w:rPr>
      </w:pPr>
      <w:r w:rsidRPr="005952EB">
        <w:rPr>
          <w:b/>
          <w:lang w:val="it-IT"/>
        </w:rPr>
        <w:t xml:space="preserve"> </w:t>
      </w:r>
    </w:p>
    <w:p w14:paraId="35827E85" w14:textId="77777777" w:rsidR="009A2258" w:rsidRPr="005952EB" w:rsidRDefault="00516C50">
      <w:pPr>
        <w:spacing w:after="0" w:line="259" w:lineRule="auto"/>
        <w:ind w:left="142" w:firstLine="0"/>
        <w:jc w:val="left"/>
        <w:rPr>
          <w:lang w:val="it-IT"/>
        </w:rPr>
      </w:pPr>
      <w:r w:rsidRPr="005952EB">
        <w:rPr>
          <w:b/>
          <w:lang w:val="it-IT"/>
        </w:rPr>
        <w:t xml:space="preserve"> </w:t>
      </w:r>
    </w:p>
    <w:p w14:paraId="6A3C822A" w14:textId="77777777" w:rsidR="009A2258" w:rsidRPr="005952EB" w:rsidRDefault="00516C50">
      <w:pPr>
        <w:spacing w:after="0" w:line="259" w:lineRule="auto"/>
        <w:ind w:left="142" w:firstLine="0"/>
        <w:jc w:val="left"/>
        <w:rPr>
          <w:lang w:val="it-IT"/>
        </w:rPr>
      </w:pPr>
      <w:r w:rsidRPr="005952EB">
        <w:rPr>
          <w:b/>
          <w:lang w:val="it-IT"/>
        </w:rPr>
        <w:t xml:space="preserve"> </w:t>
      </w:r>
    </w:p>
    <w:p w14:paraId="2E5A7AE6" w14:textId="77777777" w:rsidR="009A2258" w:rsidRPr="005952EB" w:rsidRDefault="00516C50">
      <w:pPr>
        <w:spacing w:after="0" w:line="259" w:lineRule="auto"/>
        <w:ind w:left="142" w:firstLine="0"/>
        <w:jc w:val="left"/>
        <w:rPr>
          <w:lang w:val="it-IT"/>
        </w:rPr>
      </w:pPr>
      <w:r w:rsidRPr="005952EB">
        <w:rPr>
          <w:b/>
          <w:lang w:val="it-IT"/>
        </w:rPr>
        <w:t xml:space="preserve"> </w:t>
      </w:r>
    </w:p>
    <w:p w14:paraId="602983C6" w14:textId="77777777" w:rsidR="009A2258" w:rsidRPr="005952EB" w:rsidRDefault="00516C50">
      <w:pPr>
        <w:spacing w:after="0" w:line="259" w:lineRule="auto"/>
        <w:ind w:left="142" w:firstLine="0"/>
        <w:jc w:val="left"/>
        <w:rPr>
          <w:lang w:val="it-IT"/>
        </w:rPr>
      </w:pPr>
      <w:r w:rsidRPr="005952EB">
        <w:rPr>
          <w:b/>
          <w:lang w:val="it-IT"/>
        </w:rPr>
        <w:t xml:space="preserve"> </w:t>
      </w:r>
    </w:p>
    <w:p w14:paraId="33B121F1" w14:textId="77777777" w:rsidR="009A2258" w:rsidRPr="005952EB" w:rsidRDefault="00516C50">
      <w:pPr>
        <w:spacing w:after="0" w:line="259" w:lineRule="auto"/>
        <w:ind w:left="142" w:firstLine="0"/>
        <w:jc w:val="left"/>
        <w:rPr>
          <w:lang w:val="it-IT"/>
        </w:rPr>
      </w:pPr>
      <w:r w:rsidRPr="005952EB">
        <w:rPr>
          <w:b/>
          <w:lang w:val="it-IT"/>
        </w:rPr>
        <w:t xml:space="preserve"> </w:t>
      </w:r>
    </w:p>
    <w:p w14:paraId="2D6FDA51" w14:textId="77777777" w:rsidR="009A2258" w:rsidRPr="005952EB" w:rsidRDefault="00516C50">
      <w:pPr>
        <w:spacing w:after="0" w:line="259" w:lineRule="auto"/>
        <w:ind w:left="142" w:firstLine="0"/>
        <w:jc w:val="left"/>
        <w:rPr>
          <w:lang w:val="it-IT"/>
        </w:rPr>
      </w:pPr>
      <w:r w:rsidRPr="005952EB">
        <w:rPr>
          <w:b/>
          <w:lang w:val="it-IT"/>
        </w:rPr>
        <w:t xml:space="preserve"> </w:t>
      </w:r>
    </w:p>
    <w:p w14:paraId="37171F02" w14:textId="77777777" w:rsidR="009A2258" w:rsidRPr="005952EB" w:rsidRDefault="00516C50">
      <w:pPr>
        <w:spacing w:after="0" w:line="259" w:lineRule="auto"/>
        <w:ind w:left="142" w:firstLine="0"/>
        <w:jc w:val="left"/>
        <w:rPr>
          <w:lang w:val="it-IT"/>
        </w:rPr>
      </w:pPr>
      <w:r w:rsidRPr="005952EB">
        <w:rPr>
          <w:b/>
          <w:lang w:val="it-IT"/>
        </w:rPr>
        <w:t xml:space="preserve"> </w:t>
      </w:r>
    </w:p>
    <w:p w14:paraId="0D0D5171" w14:textId="77777777" w:rsidR="009A2258" w:rsidRPr="005952EB" w:rsidRDefault="00516C50">
      <w:pPr>
        <w:spacing w:after="0" w:line="259" w:lineRule="auto"/>
        <w:ind w:left="142" w:firstLine="0"/>
        <w:jc w:val="left"/>
        <w:rPr>
          <w:lang w:val="it-IT"/>
        </w:rPr>
      </w:pPr>
      <w:r w:rsidRPr="005952EB">
        <w:rPr>
          <w:b/>
          <w:lang w:val="it-IT"/>
        </w:rPr>
        <w:t xml:space="preserve"> </w:t>
      </w:r>
    </w:p>
    <w:p w14:paraId="52FA1AFD" w14:textId="77777777" w:rsidR="009A2258" w:rsidRPr="005952EB" w:rsidRDefault="00516C50">
      <w:pPr>
        <w:spacing w:after="0" w:line="259" w:lineRule="auto"/>
        <w:ind w:left="142" w:firstLine="0"/>
        <w:jc w:val="left"/>
        <w:rPr>
          <w:lang w:val="it-IT"/>
        </w:rPr>
      </w:pPr>
      <w:r w:rsidRPr="005952EB">
        <w:rPr>
          <w:b/>
          <w:lang w:val="it-IT"/>
        </w:rPr>
        <w:t xml:space="preserve"> </w:t>
      </w:r>
    </w:p>
    <w:p w14:paraId="5FEA4BED" w14:textId="77777777" w:rsidR="009A2258" w:rsidRPr="005952EB" w:rsidRDefault="00516C50">
      <w:pPr>
        <w:spacing w:after="0" w:line="259" w:lineRule="auto"/>
        <w:ind w:left="142" w:firstLine="0"/>
        <w:jc w:val="left"/>
        <w:rPr>
          <w:lang w:val="it-IT"/>
        </w:rPr>
      </w:pPr>
      <w:r w:rsidRPr="005952EB">
        <w:rPr>
          <w:b/>
          <w:lang w:val="it-IT"/>
        </w:rPr>
        <w:t xml:space="preserve"> </w:t>
      </w:r>
    </w:p>
    <w:p w14:paraId="3A6FB224" w14:textId="77777777" w:rsidR="009A2258" w:rsidRPr="005952EB" w:rsidRDefault="00516C50">
      <w:pPr>
        <w:spacing w:after="0" w:line="259" w:lineRule="auto"/>
        <w:ind w:left="142" w:firstLine="0"/>
        <w:jc w:val="left"/>
        <w:rPr>
          <w:lang w:val="it-IT"/>
        </w:rPr>
      </w:pPr>
      <w:r w:rsidRPr="005952EB">
        <w:rPr>
          <w:b/>
          <w:lang w:val="it-IT"/>
        </w:rPr>
        <w:t xml:space="preserve"> </w:t>
      </w:r>
    </w:p>
    <w:p w14:paraId="6A11F042" w14:textId="77777777" w:rsidR="009A2258" w:rsidRPr="005952EB" w:rsidRDefault="00516C50">
      <w:pPr>
        <w:spacing w:after="0" w:line="259" w:lineRule="auto"/>
        <w:ind w:left="142" w:firstLine="0"/>
        <w:jc w:val="left"/>
        <w:rPr>
          <w:lang w:val="it-IT"/>
        </w:rPr>
      </w:pPr>
      <w:r w:rsidRPr="005952EB">
        <w:rPr>
          <w:b/>
          <w:lang w:val="it-IT"/>
        </w:rPr>
        <w:t xml:space="preserve"> </w:t>
      </w:r>
    </w:p>
    <w:p w14:paraId="4D3B045E" w14:textId="77777777" w:rsidR="009A2258" w:rsidRPr="005952EB" w:rsidRDefault="00516C50">
      <w:pPr>
        <w:spacing w:after="0" w:line="259" w:lineRule="auto"/>
        <w:ind w:left="142" w:firstLine="0"/>
        <w:jc w:val="left"/>
        <w:rPr>
          <w:lang w:val="it-IT"/>
        </w:rPr>
      </w:pPr>
      <w:r w:rsidRPr="005952EB">
        <w:rPr>
          <w:b/>
          <w:lang w:val="it-IT"/>
        </w:rPr>
        <w:t xml:space="preserve"> </w:t>
      </w:r>
    </w:p>
    <w:p w14:paraId="6C2375AB" w14:textId="77777777" w:rsidR="009A2258" w:rsidRPr="005952EB" w:rsidRDefault="00516C50">
      <w:pPr>
        <w:spacing w:after="0" w:line="259" w:lineRule="auto"/>
        <w:ind w:left="142" w:firstLine="0"/>
        <w:jc w:val="left"/>
        <w:rPr>
          <w:lang w:val="it-IT"/>
        </w:rPr>
      </w:pPr>
      <w:r w:rsidRPr="005952EB">
        <w:rPr>
          <w:b/>
          <w:lang w:val="it-IT"/>
        </w:rPr>
        <w:t xml:space="preserve"> </w:t>
      </w:r>
    </w:p>
    <w:p w14:paraId="27661410" w14:textId="77777777" w:rsidR="009A2258" w:rsidRPr="005952EB" w:rsidRDefault="00516C50">
      <w:pPr>
        <w:spacing w:after="0" w:line="259" w:lineRule="auto"/>
        <w:ind w:left="142" w:firstLine="0"/>
        <w:jc w:val="left"/>
        <w:rPr>
          <w:lang w:val="it-IT"/>
        </w:rPr>
      </w:pPr>
      <w:r w:rsidRPr="005952EB">
        <w:rPr>
          <w:b/>
          <w:lang w:val="it-IT"/>
        </w:rPr>
        <w:lastRenderedPageBreak/>
        <w:t xml:space="preserve"> </w:t>
      </w:r>
    </w:p>
    <w:p w14:paraId="121C75DE" w14:textId="77777777" w:rsidR="009A2258" w:rsidRPr="005952EB" w:rsidRDefault="00516C50">
      <w:pPr>
        <w:spacing w:after="0" w:line="259" w:lineRule="auto"/>
        <w:ind w:left="142" w:firstLine="0"/>
        <w:jc w:val="left"/>
        <w:rPr>
          <w:lang w:val="it-IT"/>
        </w:rPr>
      </w:pPr>
      <w:r w:rsidRPr="005952EB">
        <w:rPr>
          <w:b/>
          <w:lang w:val="it-IT"/>
        </w:rPr>
        <w:t xml:space="preserve"> </w:t>
      </w:r>
    </w:p>
    <w:p w14:paraId="68E28722" w14:textId="77777777" w:rsidR="009A2258" w:rsidRPr="005952EB" w:rsidRDefault="00516C50">
      <w:pPr>
        <w:spacing w:after="0" w:line="259" w:lineRule="auto"/>
        <w:ind w:left="142" w:firstLine="0"/>
        <w:jc w:val="left"/>
        <w:rPr>
          <w:lang w:val="it-IT"/>
        </w:rPr>
      </w:pPr>
      <w:r w:rsidRPr="005952EB">
        <w:rPr>
          <w:b/>
          <w:lang w:val="it-IT"/>
        </w:rPr>
        <w:t xml:space="preserve"> </w:t>
      </w:r>
    </w:p>
    <w:p w14:paraId="55671A1D" w14:textId="77777777" w:rsidR="009A2258" w:rsidRPr="005952EB" w:rsidRDefault="00516C50">
      <w:pPr>
        <w:spacing w:after="0" w:line="259" w:lineRule="auto"/>
        <w:ind w:left="142" w:firstLine="0"/>
        <w:jc w:val="left"/>
        <w:rPr>
          <w:lang w:val="it-IT"/>
        </w:rPr>
      </w:pPr>
      <w:r w:rsidRPr="005952EB">
        <w:rPr>
          <w:b/>
          <w:lang w:val="it-IT"/>
        </w:rPr>
        <w:t xml:space="preserve"> </w:t>
      </w:r>
    </w:p>
    <w:p w14:paraId="6F61A08D" w14:textId="77777777" w:rsidR="009A2258" w:rsidRPr="005952EB" w:rsidRDefault="00516C50">
      <w:pPr>
        <w:spacing w:after="0" w:line="259" w:lineRule="auto"/>
        <w:ind w:left="142" w:firstLine="0"/>
        <w:jc w:val="left"/>
        <w:rPr>
          <w:lang w:val="it-IT"/>
        </w:rPr>
      </w:pPr>
      <w:r w:rsidRPr="005952EB">
        <w:rPr>
          <w:b/>
          <w:lang w:val="it-IT"/>
        </w:rPr>
        <w:t xml:space="preserve"> </w:t>
      </w:r>
    </w:p>
    <w:sectPr w:rsidR="009A2258" w:rsidRPr="005952EB">
      <w:pgSz w:w="11906" w:h="16838"/>
      <w:pgMar w:top="1198" w:right="1067" w:bottom="1158" w:left="1135"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002B1" w16cid:durableId="203D2D07"/>
  <w16cid:commentId w16cid:paraId="0D0ACF08" w16cid:durableId="203D2DDF"/>
  <w16cid:commentId w16cid:paraId="765D22E6" w16cid:durableId="203D2E55"/>
  <w16cid:commentId w16cid:paraId="1670F034" w16cid:durableId="203D2960"/>
  <w16cid:commentId w16cid:paraId="4A9E3D0F" w16cid:durableId="203D309C"/>
  <w16cid:commentId w16cid:paraId="14DD4997" w16cid:durableId="203D30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C4B"/>
    <w:multiLevelType w:val="hybridMultilevel"/>
    <w:tmpl w:val="E6B6681C"/>
    <w:lvl w:ilvl="0" w:tplc="819A4F16">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2EB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74BB6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6AE8C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AC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4AAD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4AF8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1E58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964F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0111D"/>
    <w:multiLevelType w:val="hybridMultilevel"/>
    <w:tmpl w:val="59AEC0AC"/>
    <w:lvl w:ilvl="0" w:tplc="0AA6EC84">
      <w:start w:val="1"/>
      <w:numFmt w:val="bullet"/>
      <w:lvlText w:val="–"/>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3206D2">
      <w:start w:val="1"/>
      <w:numFmt w:val="bullet"/>
      <w:lvlText w:val="o"/>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98541E">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2A7498">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C70C0">
      <w:start w:val="1"/>
      <w:numFmt w:val="bullet"/>
      <w:lvlText w:val="o"/>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83F98">
      <w:start w:val="1"/>
      <w:numFmt w:val="bullet"/>
      <w:lvlText w:val="▪"/>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C22BEA">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E6E0E">
      <w:start w:val="1"/>
      <w:numFmt w:val="bullet"/>
      <w:lvlText w:val="o"/>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AC0AC2">
      <w:start w:val="1"/>
      <w:numFmt w:val="bullet"/>
      <w:lvlText w:val="▪"/>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145697"/>
    <w:multiLevelType w:val="hybridMultilevel"/>
    <w:tmpl w:val="734A544A"/>
    <w:lvl w:ilvl="0" w:tplc="1BD62A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0A93A8">
      <w:start w:val="1"/>
      <w:numFmt w:val="lowerLetter"/>
      <w:lvlText w:val="%2"/>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A29004">
      <w:start w:val="1"/>
      <w:numFmt w:val="lowerLetter"/>
      <w:lvlRestart w:val="0"/>
      <w:lvlText w:val="%3."/>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4405F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BE6AA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D49BC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4C636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B2991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8E72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300F8E"/>
    <w:multiLevelType w:val="hybridMultilevel"/>
    <w:tmpl w:val="333A9BA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09770C5"/>
    <w:multiLevelType w:val="hybridMultilevel"/>
    <w:tmpl w:val="13842842"/>
    <w:lvl w:ilvl="0" w:tplc="DAFC90FC">
      <w:start w:val="1"/>
      <w:numFmt w:val="decimal"/>
      <w:lvlText w:val="%1."/>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7A8C136">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5B8010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3600A74">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498D02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7A49F36">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E30DEBE">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A326D9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18CE7A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8970D5"/>
    <w:multiLevelType w:val="hybridMultilevel"/>
    <w:tmpl w:val="FACAE2FE"/>
    <w:lvl w:ilvl="0" w:tplc="EDC07962">
      <w:start w:val="1"/>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2C5A2">
      <w:start w:val="1"/>
      <w:numFmt w:val="lowerLetter"/>
      <w:lvlText w:val="%2"/>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5EF362">
      <w:start w:val="1"/>
      <w:numFmt w:val="lowerRoman"/>
      <w:lvlText w:val="%3"/>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62D884">
      <w:start w:val="1"/>
      <w:numFmt w:val="decimal"/>
      <w:lvlText w:val="%4"/>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CCA4D0">
      <w:start w:val="1"/>
      <w:numFmt w:val="lowerLetter"/>
      <w:lvlText w:val="%5"/>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C23BC2">
      <w:start w:val="1"/>
      <w:numFmt w:val="lowerRoman"/>
      <w:lvlText w:val="%6"/>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9046B0">
      <w:start w:val="1"/>
      <w:numFmt w:val="decimal"/>
      <w:lvlText w:val="%7"/>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01AD4">
      <w:start w:val="1"/>
      <w:numFmt w:val="lowerLetter"/>
      <w:lvlText w:val="%8"/>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1270F2">
      <w:start w:val="1"/>
      <w:numFmt w:val="lowerRoman"/>
      <w:lvlText w:val="%9"/>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801ABC"/>
    <w:multiLevelType w:val="hybridMultilevel"/>
    <w:tmpl w:val="C5062454"/>
    <w:lvl w:ilvl="0" w:tplc="F56A872E">
      <w:start w:val="1"/>
      <w:numFmt w:val="decimal"/>
      <w:lvlText w:val="%1."/>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47E4E">
      <w:start w:val="1"/>
      <w:numFmt w:val="lowerLetter"/>
      <w:lvlText w:val="%2"/>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582F66">
      <w:start w:val="1"/>
      <w:numFmt w:val="lowerRoman"/>
      <w:lvlText w:val="%3"/>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54CE3A">
      <w:start w:val="1"/>
      <w:numFmt w:val="decimal"/>
      <w:lvlText w:val="%4"/>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D44120">
      <w:start w:val="1"/>
      <w:numFmt w:val="lowerLetter"/>
      <w:lvlText w:val="%5"/>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3C7E00">
      <w:start w:val="1"/>
      <w:numFmt w:val="lowerRoman"/>
      <w:lvlText w:val="%6"/>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A8A976">
      <w:start w:val="1"/>
      <w:numFmt w:val="decimal"/>
      <w:lvlText w:val="%7"/>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4C48D0">
      <w:start w:val="1"/>
      <w:numFmt w:val="lowerLetter"/>
      <w:lvlText w:val="%8"/>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28E326">
      <w:start w:val="1"/>
      <w:numFmt w:val="lowerRoman"/>
      <w:lvlText w:val="%9"/>
      <w:lvlJc w:val="left"/>
      <w:pPr>
        <w:ind w:left="6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8E3A1D"/>
    <w:multiLevelType w:val="hybridMultilevel"/>
    <w:tmpl w:val="C3229C2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65E66FA"/>
    <w:multiLevelType w:val="hybridMultilevel"/>
    <w:tmpl w:val="92682232"/>
    <w:lvl w:ilvl="0" w:tplc="3F5651A0">
      <w:start w:val="1"/>
      <w:numFmt w:val="decimal"/>
      <w:lvlText w:val="%1."/>
      <w:lvlJc w:val="left"/>
      <w:pPr>
        <w:ind w:left="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765E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4C6F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54AD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4B3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EEB8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0AD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DA22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F43A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AC1795"/>
    <w:multiLevelType w:val="hybridMultilevel"/>
    <w:tmpl w:val="DFEC2096"/>
    <w:lvl w:ilvl="0" w:tplc="72267700">
      <w:start w:val="1"/>
      <w:numFmt w:val="bullet"/>
      <w:lvlText w:val="-"/>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AA823E">
      <w:start w:val="1"/>
      <w:numFmt w:val="bullet"/>
      <w:lvlText w:val="o"/>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AA428">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80200">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743F70">
      <w:start w:val="1"/>
      <w:numFmt w:val="bullet"/>
      <w:lvlText w:val="o"/>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C63A6">
      <w:start w:val="1"/>
      <w:numFmt w:val="bullet"/>
      <w:lvlText w:val="▪"/>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9E528C">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94C846">
      <w:start w:val="1"/>
      <w:numFmt w:val="bullet"/>
      <w:lvlText w:val="o"/>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DE247A">
      <w:start w:val="1"/>
      <w:numFmt w:val="bullet"/>
      <w:lvlText w:val="▪"/>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B941E9"/>
    <w:multiLevelType w:val="hybridMultilevel"/>
    <w:tmpl w:val="8BE8CB68"/>
    <w:lvl w:ilvl="0" w:tplc="EF4A9C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CCC10">
      <w:start w:val="1"/>
      <w:numFmt w:val="bullet"/>
      <w:lvlRestart w:val="0"/>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6633D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C797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62A6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1035D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9A97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90D884">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0C362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8A67F0"/>
    <w:multiLevelType w:val="hybridMultilevel"/>
    <w:tmpl w:val="4F4EEA86"/>
    <w:lvl w:ilvl="0" w:tplc="9DD69880">
      <w:start w:val="1"/>
      <w:numFmt w:val="bullet"/>
      <w:lvlText w:val="-"/>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56259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A27D5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94FAE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DC206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38BDD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E0033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E6B8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14FF3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FA4D46"/>
    <w:multiLevelType w:val="hybridMultilevel"/>
    <w:tmpl w:val="62B066EE"/>
    <w:lvl w:ilvl="0" w:tplc="3FD2C674">
      <w:start w:val="1"/>
      <w:numFmt w:val="bullet"/>
      <w:lvlText w:val="-"/>
      <w:lvlJc w:val="left"/>
      <w:pPr>
        <w:ind w:left="1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F41A4C">
      <w:start w:val="1"/>
      <w:numFmt w:val="bullet"/>
      <w:lvlText w:val="o"/>
      <w:lvlJc w:val="left"/>
      <w:pPr>
        <w:ind w:left="1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D540766">
      <w:start w:val="1"/>
      <w:numFmt w:val="bullet"/>
      <w:lvlText w:val="▪"/>
      <w:lvlJc w:val="left"/>
      <w:pPr>
        <w:ind w:left="2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6CCE9AA">
      <w:start w:val="1"/>
      <w:numFmt w:val="bullet"/>
      <w:lvlText w:val="•"/>
      <w:lvlJc w:val="left"/>
      <w:pPr>
        <w:ind w:left="3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3ACC588">
      <w:start w:val="1"/>
      <w:numFmt w:val="bullet"/>
      <w:lvlText w:val="o"/>
      <w:lvlJc w:val="left"/>
      <w:pPr>
        <w:ind w:left="3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646674">
      <w:start w:val="1"/>
      <w:numFmt w:val="bullet"/>
      <w:lvlText w:val="▪"/>
      <w:lvlJc w:val="left"/>
      <w:pPr>
        <w:ind w:left="4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2C4A7A">
      <w:start w:val="1"/>
      <w:numFmt w:val="bullet"/>
      <w:lvlText w:val="•"/>
      <w:lvlJc w:val="left"/>
      <w:pPr>
        <w:ind w:left="5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EFA838E">
      <w:start w:val="1"/>
      <w:numFmt w:val="bullet"/>
      <w:lvlText w:val="o"/>
      <w:lvlJc w:val="left"/>
      <w:pPr>
        <w:ind w:left="6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DB26348">
      <w:start w:val="1"/>
      <w:numFmt w:val="bullet"/>
      <w:lvlText w:val="▪"/>
      <w:lvlJc w:val="left"/>
      <w:pPr>
        <w:ind w:left="6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9918E8"/>
    <w:multiLevelType w:val="hybridMultilevel"/>
    <w:tmpl w:val="5748B5A6"/>
    <w:lvl w:ilvl="0" w:tplc="1646E444">
      <w:start w:val="1"/>
      <w:numFmt w:val="lowerLetter"/>
      <w:lvlText w:val="%1)"/>
      <w:lvlJc w:val="left"/>
      <w:pPr>
        <w:ind w:left="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8E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F21A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603D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8FB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54FE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D812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9697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F6A5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CD513E"/>
    <w:multiLevelType w:val="hybridMultilevel"/>
    <w:tmpl w:val="D90C1C80"/>
    <w:lvl w:ilvl="0" w:tplc="CBE25C14">
      <w:start w:val="1"/>
      <w:numFmt w:val="bullet"/>
      <w:lvlText w:val="-"/>
      <w:lvlJc w:val="left"/>
      <w:pPr>
        <w:ind w:left="4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5A00DD6">
      <w:start w:val="1"/>
      <w:numFmt w:val="bullet"/>
      <w:lvlText w:val="o"/>
      <w:lvlJc w:val="left"/>
      <w:pPr>
        <w:ind w:left="1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DC454EA">
      <w:start w:val="1"/>
      <w:numFmt w:val="bullet"/>
      <w:lvlText w:val="▪"/>
      <w:lvlJc w:val="left"/>
      <w:pPr>
        <w:ind w:left="18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FA31F8">
      <w:start w:val="1"/>
      <w:numFmt w:val="bullet"/>
      <w:lvlText w:val="•"/>
      <w:lvlJc w:val="left"/>
      <w:pPr>
        <w:ind w:left="25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04A6DEE">
      <w:start w:val="1"/>
      <w:numFmt w:val="bullet"/>
      <w:lvlText w:val="o"/>
      <w:lvlJc w:val="left"/>
      <w:pPr>
        <w:ind w:left="33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343FDE">
      <w:start w:val="1"/>
      <w:numFmt w:val="bullet"/>
      <w:lvlText w:val="▪"/>
      <w:lvlJc w:val="left"/>
      <w:pPr>
        <w:ind w:left="4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5303788">
      <w:start w:val="1"/>
      <w:numFmt w:val="bullet"/>
      <w:lvlText w:val="•"/>
      <w:lvlJc w:val="left"/>
      <w:pPr>
        <w:ind w:left="4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D58B976">
      <w:start w:val="1"/>
      <w:numFmt w:val="bullet"/>
      <w:lvlText w:val="o"/>
      <w:lvlJc w:val="left"/>
      <w:pPr>
        <w:ind w:left="5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EE6AF16">
      <w:start w:val="1"/>
      <w:numFmt w:val="bullet"/>
      <w:lvlText w:val="▪"/>
      <w:lvlJc w:val="left"/>
      <w:pPr>
        <w:ind w:left="6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F719FA"/>
    <w:multiLevelType w:val="hybridMultilevel"/>
    <w:tmpl w:val="97EA6688"/>
    <w:lvl w:ilvl="0" w:tplc="C9E024E8">
      <w:start w:val="1"/>
      <w:numFmt w:val="decimal"/>
      <w:lvlText w:val="%1."/>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4EE7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CC13A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B00C4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0F67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A8BAA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146AB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EA2B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CE6C9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2D7BF5"/>
    <w:multiLevelType w:val="hybridMultilevel"/>
    <w:tmpl w:val="695EAE18"/>
    <w:lvl w:ilvl="0" w:tplc="78FCED8E">
      <w:start w:val="18"/>
      <w:numFmt w:val="decimal"/>
      <w:lvlText w:val="%1."/>
      <w:lvlJc w:val="left"/>
      <w:pPr>
        <w:ind w:left="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2041E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E2AA9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700E5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24EA2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FB297D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B48637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F9CD2D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DA61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984BBD"/>
    <w:multiLevelType w:val="hybridMultilevel"/>
    <w:tmpl w:val="B2A054CA"/>
    <w:lvl w:ilvl="0" w:tplc="3482D8DE">
      <w:start w:val="1"/>
      <w:numFmt w:val="lowerLetter"/>
      <w:lvlText w:val="%1)"/>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046B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F615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0E3E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288F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3034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C0AB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2F8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66E7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317EA4"/>
    <w:multiLevelType w:val="hybridMultilevel"/>
    <w:tmpl w:val="79CE66DC"/>
    <w:lvl w:ilvl="0" w:tplc="7812BBFE">
      <w:start w:val="4"/>
      <w:numFmt w:val="decimal"/>
      <w:lvlText w:val="%1."/>
      <w:lvlJc w:val="left"/>
      <w:pPr>
        <w:ind w:left="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FA1DE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5AAECF6">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14259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2E2616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AD2BBA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A407B3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7DC64D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43890B6">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E57301"/>
    <w:multiLevelType w:val="hybridMultilevel"/>
    <w:tmpl w:val="82EE5318"/>
    <w:lvl w:ilvl="0" w:tplc="339657E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C76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8EB8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EFD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D444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A5D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DE43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8A35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2CB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361D4C"/>
    <w:multiLevelType w:val="hybridMultilevel"/>
    <w:tmpl w:val="6630D260"/>
    <w:lvl w:ilvl="0" w:tplc="4748F998">
      <w:start w:val="1"/>
      <w:numFmt w:val="decimal"/>
      <w:lvlText w:val="%1."/>
      <w:lvlJc w:val="left"/>
      <w:pPr>
        <w:ind w:left="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1297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0CAA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72CB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2655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1AD7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4CFD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22D9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AE9E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550EEE"/>
    <w:multiLevelType w:val="multilevel"/>
    <w:tmpl w:val="05DE87F2"/>
    <w:lvl w:ilvl="0">
      <w:start w:val="17"/>
      <w:numFmt w:val="decimal"/>
      <w:lvlText w:val="%1."/>
      <w:lvlJc w:val="left"/>
      <w:pPr>
        <w:ind w:left="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D55D82"/>
    <w:multiLevelType w:val="hybridMultilevel"/>
    <w:tmpl w:val="2486823C"/>
    <w:lvl w:ilvl="0" w:tplc="9DCC251A">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762E04">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C8E21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6D4A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2520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7ED7F6">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224B9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E6499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F413F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7C80541"/>
    <w:multiLevelType w:val="hybridMultilevel"/>
    <w:tmpl w:val="8CD2CF1E"/>
    <w:lvl w:ilvl="0" w:tplc="3234506A">
      <w:start w:val="1"/>
      <w:numFmt w:val="bullet"/>
      <w:lvlText w:val="-"/>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4E49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E66D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FACD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CA0C1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36838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E40B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4CB6F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2079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DE1F40"/>
    <w:multiLevelType w:val="hybridMultilevel"/>
    <w:tmpl w:val="014E5538"/>
    <w:lvl w:ilvl="0" w:tplc="B2B669AC">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12C55C">
      <w:start w:val="1"/>
      <w:numFmt w:val="bullet"/>
      <w:lvlText w:val="o"/>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C82CD4">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168C58">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480E98">
      <w:start w:val="1"/>
      <w:numFmt w:val="bullet"/>
      <w:lvlText w:val="o"/>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C061B2">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E015B2">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C2A48">
      <w:start w:val="1"/>
      <w:numFmt w:val="bullet"/>
      <w:lvlText w:val="o"/>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943E14">
      <w:start w:val="1"/>
      <w:numFmt w:val="bullet"/>
      <w:lvlText w:val="▪"/>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B4C52AE"/>
    <w:multiLevelType w:val="hybridMultilevel"/>
    <w:tmpl w:val="462C79BA"/>
    <w:lvl w:ilvl="0" w:tplc="3BBCFA22">
      <w:start w:val="1"/>
      <w:numFmt w:val="bullet"/>
      <w:lvlText w:val="–"/>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8C68AE">
      <w:start w:val="1"/>
      <w:numFmt w:val="bullet"/>
      <w:lvlText w:val="o"/>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BCFE30">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90D45C">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48BE5E">
      <w:start w:val="1"/>
      <w:numFmt w:val="bullet"/>
      <w:lvlText w:val="o"/>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26ACC2">
      <w:start w:val="1"/>
      <w:numFmt w:val="bullet"/>
      <w:lvlText w:val="▪"/>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30EC4A">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44296">
      <w:start w:val="1"/>
      <w:numFmt w:val="bullet"/>
      <w:lvlText w:val="o"/>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DC131C">
      <w:start w:val="1"/>
      <w:numFmt w:val="bullet"/>
      <w:lvlText w:val="▪"/>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C855CD1"/>
    <w:multiLevelType w:val="hybridMultilevel"/>
    <w:tmpl w:val="F6522C26"/>
    <w:lvl w:ilvl="0" w:tplc="171AB346">
      <w:start w:val="3"/>
      <w:numFmt w:val="decimal"/>
      <w:lvlText w:val="%1."/>
      <w:lvlJc w:val="left"/>
      <w:pPr>
        <w:ind w:left="12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E389A0A">
      <w:start w:val="1"/>
      <w:numFmt w:val="lowerLetter"/>
      <w:lvlText w:val="%2"/>
      <w:lvlJc w:val="left"/>
      <w:pPr>
        <w:ind w:left="148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1784C84">
      <w:start w:val="1"/>
      <w:numFmt w:val="lowerRoman"/>
      <w:lvlText w:val="%3"/>
      <w:lvlJc w:val="left"/>
      <w:pPr>
        <w:ind w:left="220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BF1AE0C2">
      <w:start w:val="1"/>
      <w:numFmt w:val="decimal"/>
      <w:lvlText w:val="%4"/>
      <w:lvlJc w:val="left"/>
      <w:pPr>
        <w:ind w:left="292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A66394A">
      <w:start w:val="1"/>
      <w:numFmt w:val="lowerLetter"/>
      <w:lvlText w:val="%5"/>
      <w:lvlJc w:val="left"/>
      <w:pPr>
        <w:ind w:left="364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5A2235C">
      <w:start w:val="1"/>
      <w:numFmt w:val="lowerRoman"/>
      <w:lvlText w:val="%6"/>
      <w:lvlJc w:val="left"/>
      <w:pPr>
        <w:ind w:left="436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F0EC7C4">
      <w:start w:val="1"/>
      <w:numFmt w:val="decimal"/>
      <w:lvlText w:val="%7"/>
      <w:lvlJc w:val="left"/>
      <w:pPr>
        <w:ind w:left="508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1D780926">
      <w:start w:val="1"/>
      <w:numFmt w:val="lowerLetter"/>
      <w:lvlText w:val="%8"/>
      <w:lvlJc w:val="left"/>
      <w:pPr>
        <w:ind w:left="580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38D844BC">
      <w:start w:val="1"/>
      <w:numFmt w:val="lowerRoman"/>
      <w:lvlText w:val="%9"/>
      <w:lvlJc w:val="left"/>
      <w:pPr>
        <w:ind w:left="652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num w:numId="1">
    <w:abstractNumId w:val="15"/>
  </w:num>
  <w:num w:numId="2">
    <w:abstractNumId w:val="18"/>
  </w:num>
  <w:num w:numId="3">
    <w:abstractNumId w:val="1"/>
  </w:num>
  <w:num w:numId="4">
    <w:abstractNumId w:val="25"/>
  </w:num>
  <w:num w:numId="5">
    <w:abstractNumId w:val="12"/>
  </w:num>
  <w:num w:numId="6">
    <w:abstractNumId w:val="5"/>
  </w:num>
  <w:num w:numId="7">
    <w:abstractNumId w:val="9"/>
  </w:num>
  <w:num w:numId="8">
    <w:abstractNumId w:val="14"/>
  </w:num>
  <w:num w:numId="9">
    <w:abstractNumId w:val="8"/>
  </w:num>
  <w:num w:numId="10">
    <w:abstractNumId w:val="13"/>
  </w:num>
  <w:num w:numId="11">
    <w:abstractNumId w:val="17"/>
  </w:num>
  <w:num w:numId="12">
    <w:abstractNumId w:val="20"/>
  </w:num>
  <w:num w:numId="13">
    <w:abstractNumId w:val="11"/>
  </w:num>
  <w:num w:numId="14">
    <w:abstractNumId w:val="21"/>
  </w:num>
  <w:num w:numId="15">
    <w:abstractNumId w:val="23"/>
  </w:num>
  <w:num w:numId="16">
    <w:abstractNumId w:val="16"/>
  </w:num>
  <w:num w:numId="17">
    <w:abstractNumId w:val="10"/>
  </w:num>
  <w:num w:numId="18">
    <w:abstractNumId w:val="22"/>
  </w:num>
  <w:num w:numId="19">
    <w:abstractNumId w:val="2"/>
  </w:num>
  <w:num w:numId="20">
    <w:abstractNumId w:val="6"/>
  </w:num>
  <w:num w:numId="21">
    <w:abstractNumId w:val="19"/>
  </w:num>
  <w:num w:numId="22">
    <w:abstractNumId w:val="4"/>
  </w:num>
  <w:num w:numId="23">
    <w:abstractNumId w:val="0"/>
  </w:num>
  <w:num w:numId="24">
    <w:abstractNumId w:val="24"/>
  </w:num>
  <w:num w:numId="25">
    <w:abstractNumId w:val="26"/>
  </w:num>
  <w:num w:numId="26">
    <w:abstractNumId w:val="3"/>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a Vukić">
    <w15:presenceInfo w15:providerId="None" w15:userId="Alana Vuk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58"/>
    <w:rsid w:val="0007598F"/>
    <w:rsid w:val="00092746"/>
    <w:rsid w:val="00110E39"/>
    <w:rsid w:val="001644B0"/>
    <w:rsid w:val="00193D20"/>
    <w:rsid w:val="001C7CF8"/>
    <w:rsid w:val="00221AF4"/>
    <w:rsid w:val="002F3505"/>
    <w:rsid w:val="0037438D"/>
    <w:rsid w:val="003B2EAA"/>
    <w:rsid w:val="004B46E8"/>
    <w:rsid w:val="004E7DD3"/>
    <w:rsid w:val="00516C50"/>
    <w:rsid w:val="00560C5E"/>
    <w:rsid w:val="005952EB"/>
    <w:rsid w:val="006A4FEE"/>
    <w:rsid w:val="00704727"/>
    <w:rsid w:val="00705D19"/>
    <w:rsid w:val="007513C0"/>
    <w:rsid w:val="008203B3"/>
    <w:rsid w:val="008E59C5"/>
    <w:rsid w:val="00913EF9"/>
    <w:rsid w:val="0092317F"/>
    <w:rsid w:val="009A2258"/>
    <w:rsid w:val="00A02034"/>
    <w:rsid w:val="00A97A46"/>
    <w:rsid w:val="00AC1132"/>
    <w:rsid w:val="00BB24C5"/>
    <w:rsid w:val="00BC582E"/>
    <w:rsid w:val="00C42472"/>
    <w:rsid w:val="00C432E2"/>
    <w:rsid w:val="00C87E28"/>
    <w:rsid w:val="00C96545"/>
    <w:rsid w:val="00CD3686"/>
    <w:rsid w:val="00CE05E8"/>
    <w:rsid w:val="00CF531E"/>
    <w:rsid w:val="00D72FD3"/>
    <w:rsid w:val="00E80548"/>
    <w:rsid w:val="00E96AA5"/>
    <w:rsid w:val="00EB4E47"/>
    <w:rsid w:val="00F5365A"/>
    <w:rsid w:val="00F56B52"/>
    <w:rsid w:val="00F7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F9B7"/>
  <w15:docId w15:val="{CC524441-A095-40FF-90CF-64D85405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 w:line="250" w:lineRule="auto"/>
      <w:ind w:left="512"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442"/>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72FD3"/>
    <w:rPr>
      <w:color w:val="0563C1" w:themeColor="hyperlink"/>
      <w:u w:val="single"/>
    </w:rPr>
  </w:style>
  <w:style w:type="character" w:styleId="CommentReference">
    <w:name w:val="annotation reference"/>
    <w:basedOn w:val="DefaultParagraphFont"/>
    <w:uiPriority w:val="99"/>
    <w:semiHidden/>
    <w:unhideWhenUsed/>
    <w:rsid w:val="00C87E28"/>
    <w:rPr>
      <w:sz w:val="16"/>
      <w:szCs w:val="16"/>
    </w:rPr>
  </w:style>
  <w:style w:type="paragraph" w:styleId="CommentText">
    <w:name w:val="annotation text"/>
    <w:basedOn w:val="Normal"/>
    <w:link w:val="CommentTextChar"/>
    <w:uiPriority w:val="99"/>
    <w:semiHidden/>
    <w:unhideWhenUsed/>
    <w:rsid w:val="00C87E28"/>
    <w:pPr>
      <w:spacing w:line="240" w:lineRule="auto"/>
    </w:pPr>
    <w:rPr>
      <w:sz w:val="20"/>
      <w:szCs w:val="20"/>
    </w:rPr>
  </w:style>
  <w:style w:type="character" w:customStyle="1" w:styleId="CommentTextChar">
    <w:name w:val="Comment Text Char"/>
    <w:basedOn w:val="DefaultParagraphFont"/>
    <w:link w:val="CommentText"/>
    <w:uiPriority w:val="99"/>
    <w:semiHidden/>
    <w:rsid w:val="00C87E2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87E28"/>
    <w:rPr>
      <w:b/>
      <w:bCs/>
    </w:rPr>
  </w:style>
  <w:style w:type="character" w:customStyle="1" w:styleId="CommentSubjectChar">
    <w:name w:val="Comment Subject Char"/>
    <w:basedOn w:val="CommentTextChar"/>
    <w:link w:val="CommentSubject"/>
    <w:uiPriority w:val="99"/>
    <w:semiHidden/>
    <w:rsid w:val="00C87E2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87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28"/>
    <w:rPr>
      <w:rFonts w:ascii="Segoe UI" w:eastAsia="Arial" w:hAnsi="Segoe UI" w:cs="Segoe UI"/>
      <w:color w:val="000000"/>
      <w:sz w:val="18"/>
      <w:szCs w:val="18"/>
    </w:rPr>
  </w:style>
  <w:style w:type="paragraph" w:customStyle="1" w:styleId="BodyTextuvlaka2uvlaka3">
    <w:name w:val="Body Text.uvlaka 2.uvlaka 3"/>
    <w:basedOn w:val="Normal"/>
    <w:rsid w:val="001644B0"/>
    <w:pPr>
      <w:spacing w:after="0" w:line="240" w:lineRule="auto"/>
      <w:ind w:left="0" w:firstLine="0"/>
    </w:pPr>
    <w:rPr>
      <w:rFonts w:eastAsiaTheme="minorHAnsi"/>
      <w:color w:val="auto"/>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7705">
      <w:bodyDiv w:val="1"/>
      <w:marLeft w:val="0"/>
      <w:marRight w:val="0"/>
      <w:marTop w:val="0"/>
      <w:marBottom w:val="0"/>
      <w:divBdr>
        <w:top w:val="none" w:sz="0" w:space="0" w:color="auto"/>
        <w:left w:val="none" w:sz="0" w:space="0" w:color="auto"/>
        <w:bottom w:val="none" w:sz="0" w:space="0" w:color="auto"/>
        <w:right w:val="none" w:sz="0" w:space="0" w:color="auto"/>
      </w:divBdr>
    </w:div>
    <w:div w:id="988746537">
      <w:bodyDiv w:val="1"/>
      <w:marLeft w:val="0"/>
      <w:marRight w:val="0"/>
      <w:marTop w:val="0"/>
      <w:marBottom w:val="0"/>
      <w:divBdr>
        <w:top w:val="none" w:sz="0" w:space="0" w:color="auto"/>
        <w:left w:val="none" w:sz="0" w:space="0" w:color="auto"/>
        <w:bottom w:val="none" w:sz="0" w:space="0" w:color="auto"/>
        <w:right w:val="none" w:sz="0" w:space="0" w:color="auto"/>
      </w:divBdr>
    </w:div>
    <w:div w:id="123404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up.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ri.pfri.hr" TargetMode="External"/><Relationship Id="rId12"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kazup.hr/" TargetMode="External"/><Relationship Id="rId11" Type="http://schemas.openxmlformats.org/officeDocument/2006/relationships/fontTable" Target="fontTable.xml"/><Relationship Id="rId5" Type="http://schemas.openxmlformats.org/officeDocument/2006/relationships/hyperlink" Target="http://www.uniri.pfri.hr" TargetMode="External"/><Relationship Id="rId10" Type="http://schemas.openxmlformats.org/officeDocument/2006/relationships/hyperlink" Target="https://help.nn.hr/support/solutions/articles/12000043396-elektroni%C4%8Dka-europska-"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8012</Words>
  <Characters>45672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Alana Vukić</cp:lastModifiedBy>
  <cp:revision>2</cp:revision>
  <cp:lastPrinted>2019-04-02T07:06:00Z</cp:lastPrinted>
  <dcterms:created xsi:type="dcterms:W3CDTF">2019-04-23T08:23:00Z</dcterms:created>
  <dcterms:modified xsi:type="dcterms:W3CDTF">2019-04-23T08:23:00Z</dcterms:modified>
</cp:coreProperties>
</file>